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6D" w:rsidRDefault="00607A6D" w:rsidP="00607A6D">
      <w:pPr>
        <w:framePr w:h="1267" w:wrap="notBeside" w:vAnchor="text" w:hAnchor="text" w:xAlign="right" w:y="1"/>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08.75pt">
            <v:imagedata r:id="rId5" r:href="rId6"/>
          </v:shape>
        </w:pict>
      </w:r>
    </w:p>
    <w:p w:rsidR="00607A6D" w:rsidRPr="00607A6D" w:rsidRDefault="00607A6D" w:rsidP="00607A6D">
      <w:pPr>
        <w:pStyle w:val="20"/>
        <w:shd w:val="clear" w:color="auto" w:fill="auto"/>
        <w:spacing w:before="181" w:after="48" w:line="240" w:lineRule="auto"/>
        <w:jc w:val="center"/>
        <w:rPr>
          <w:sz w:val="28"/>
          <w:szCs w:val="28"/>
        </w:rPr>
      </w:pPr>
      <w:r w:rsidRPr="00607A6D">
        <w:rPr>
          <w:rStyle w:val="21"/>
          <w:sz w:val="28"/>
          <w:szCs w:val="28"/>
        </w:rPr>
        <w:t>АДМИНИСТРАТИВНЫЙ РЕГЛАМЕНТ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607A6D" w:rsidRPr="00607A6D" w:rsidRDefault="00607A6D" w:rsidP="00607A6D">
      <w:pPr>
        <w:pStyle w:val="20"/>
        <w:shd w:val="clear" w:color="auto" w:fill="auto"/>
        <w:spacing w:line="240" w:lineRule="auto"/>
        <w:jc w:val="center"/>
        <w:rPr>
          <w:sz w:val="28"/>
          <w:szCs w:val="28"/>
        </w:rPr>
      </w:pPr>
      <w:r w:rsidRPr="00607A6D">
        <w:rPr>
          <w:rStyle w:val="21"/>
          <w:sz w:val="28"/>
          <w:szCs w:val="28"/>
        </w:rPr>
        <w:t>1. Общие положения Предмет регулирования административного регламента</w:t>
      </w:r>
    </w:p>
    <w:p w:rsidR="00607A6D" w:rsidRPr="00607A6D" w:rsidRDefault="00607A6D" w:rsidP="00607A6D">
      <w:pPr>
        <w:pStyle w:val="1"/>
        <w:numPr>
          <w:ilvl w:val="0"/>
          <w:numId w:val="14"/>
        </w:numPr>
        <w:shd w:val="clear" w:color="auto" w:fill="auto"/>
        <w:tabs>
          <w:tab w:val="left" w:pos="848"/>
        </w:tabs>
        <w:spacing w:before="0" w:line="240" w:lineRule="auto"/>
        <w:ind w:left="20" w:right="20"/>
        <w:rPr>
          <w:sz w:val="28"/>
          <w:szCs w:val="28"/>
        </w:rPr>
      </w:pPr>
      <w:proofErr w:type="gramStart"/>
      <w:r w:rsidRPr="00607A6D">
        <w:rPr>
          <w:color w:val="000000"/>
          <w:sz w:val="28"/>
          <w:szCs w:val="28"/>
        </w:rPr>
        <w:t>Административный регламент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w:t>
      </w:r>
      <w:proofErr w:type="gramEnd"/>
      <w:r w:rsidRPr="00607A6D">
        <w:rPr>
          <w:color w:val="000000"/>
          <w:sz w:val="28"/>
          <w:szCs w:val="28"/>
        </w:rPr>
        <w:t xml:space="preserve"> (бездействия) должностного лица, а </w:t>
      </w:r>
      <w:r>
        <w:rPr>
          <w:color w:val="000000"/>
          <w:sz w:val="28"/>
          <w:szCs w:val="28"/>
        </w:rPr>
        <w:t>т</w:t>
      </w:r>
      <w:r w:rsidRPr="00607A6D">
        <w:rPr>
          <w:color w:val="000000"/>
          <w:sz w:val="28"/>
          <w:szCs w:val="28"/>
        </w:rPr>
        <w:t>акже принимаемого им решения при предоставлении муниципальной услуги (далее - муниципальная услуга).</w:t>
      </w:r>
    </w:p>
    <w:p w:rsidR="00607A6D" w:rsidRPr="00607A6D" w:rsidRDefault="00607A6D" w:rsidP="00607A6D">
      <w:pPr>
        <w:pStyle w:val="1"/>
        <w:shd w:val="clear" w:color="auto" w:fill="auto"/>
        <w:spacing w:before="0" w:after="180" w:line="240" w:lineRule="auto"/>
        <w:ind w:left="20" w:right="20"/>
        <w:rPr>
          <w:sz w:val="28"/>
          <w:szCs w:val="28"/>
        </w:rPr>
      </w:pPr>
      <w:proofErr w:type="gramStart"/>
      <w:r w:rsidRPr="00607A6D">
        <w:rPr>
          <w:color w:val="000000"/>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07A6D">
        <w:rPr>
          <w:color w:val="000000"/>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07A6D" w:rsidRPr="00607A6D" w:rsidRDefault="00607A6D" w:rsidP="00607A6D">
      <w:pPr>
        <w:pStyle w:val="20"/>
        <w:shd w:val="clear" w:color="auto" w:fill="auto"/>
        <w:spacing w:after="174" w:line="240" w:lineRule="auto"/>
        <w:jc w:val="center"/>
        <w:rPr>
          <w:sz w:val="28"/>
          <w:szCs w:val="28"/>
        </w:rPr>
      </w:pPr>
      <w:r w:rsidRPr="00607A6D">
        <w:rPr>
          <w:rStyle w:val="21"/>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w:t>
      </w:r>
      <w:r w:rsidRPr="00607A6D">
        <w:rPr>
          <w:rStyle w:val="21"/>
          <w:sz w:val="28"/>
          <w:szCs w:val="28"/>
        </w:rPr>
        <w:lastRenderedPageBreak/>
        <w:t>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07A6D" w:rsidRPr="00607A6D" w:rsidRDefault="00607A6D" w:rsidP="00607A6D">
      <w:pPr>
        <w:pStyle w:val="1"/>
        <w:numPr>
          <w:ilvl w:val="0"/>
          <w:numId w:val="14"/>
        </w:numPr>
        <w:shd w:val="clear" w:color="auto" w:fill="auto"/>
        <w:tabs>
          <w:tab w:val="left" w:pos="848"/>
        </w:tabs>
        <w:spacing w:before="0" w:line="240" w:lineRule="auto"/>
        <w:ind w:left="20" w:right="20"/>
        <w:rPr>
          <w:sz w:val="28"/>
          <w:szCs w:val="28"/>
        </w:rPr>
      </w:pPr>
      <w:r w:rsidRPr="00607A6D">
        <w:rPr>
          <w:color w:val="000000"/>
          <w:sz w:val="28"/>
          <w:szCs w:val="28"/>
        </w:rPr>
        <w:t>Заявителями являются совершеннолетние дееспособные граждане Российской Федерации</w:t>
      </w:r>
    </w:p>
    <w:p w:rsidR="00725B8D" w:rsidRPr="00837E3C" w:rsidRDefault="00725B8D" w:rsidP="00837E3C">
      <w:pPr>
        <w:pStyle w:val="ConsPlusNormal"/>
        <w:jc w:val="both"/>
        <w:rPr>
          <w:rFonts w:ascii="Times New Roman" w:hAnsi="Times New Roman"/>
        </w:rPr>
      </w:pPr>
    </w:p>
    <w:p w:rsidR="00725B8D" w:rsidRPr="00FE6A85" w:rsidRDefault="00725B8D" w:rsidP="00616544">
      <w:pPr>
        <w:pStyle w:val="ConsPlusNormal"/>
        <w:ind w:firstLine="709"/>
        <w:jc w:val="both"/>
        <w:rPr>
          <w:rFonts w:ascii="Times New Roman" w:hAnsi="Times New Roman"/>
          <w:highlight w:val="yellow"/>
        </w:rPr>
      </w:pPr>
    </w:p>
    <w:p w:rsidR="00725B8D" w:rsidRPr="00FE6A85" w:rsidRDefault="00725B8D" w:rsidP="00616544">
      <w:pPr>
        <w:pStyle w:val="ConsPlusNormal"/>
        <w:jc w:val="center"/>
        <w:outlineLvl w:val="2"/>
        <w:rPr>
          <w:rFonts w:ascii="Times New Roman" w:hAnsi="Times New Roman"/>
          <w:b/>
          <w:bCs/>
        </w:rPr>
      </w:pPr>
      <w:r w:rsidRPr="00FE6A85">
        <w:rPr>
          <w:rFonts w:ascii="Times New Roman" w:hAnsi="Times New Roman"/>
          <w:b/>
          <w:bCs/>
        </w:rPr>
        <w:t>Требования к порядку информирования</w:t>
      </w:r>
    </w:p>
    <w:p w:rsidR="00725B8D" w:rsidRPr="00FE6A85" w:rsidRDefault="00725B8D" w:rsidP="00616544">
      <w:pPr>
        <w:pStyle w:val="ConsPlusNormal"/>
        <w:jc w:val="center"/>
        <w:rPr>
          <w:rFonts w:ascii="Times New Roman" w:hAnsi="Times New Roman"/>
          <w:b/>
          <w:bCs/>
        </w:rPr>
      </w:pPr>
      <w:r w:rsidRPr="00FE6A85">
        <w:rPr>
          <w:rFonts w:ascii="Times New Roman" w:hAnsi="Times New Roman"/>
          <w:b/>
          <w:bCs/>
        </w:rPr>
        <w:t>о порядке предоставления муниципальной услуги</w:t>
      </w:r>
    </w:p>
    <w:p w:rsidR="00725B8D" w:rsidRPr="00FE6A85" w:rsidRDefault="00725B8D" w:rsidP="00616544">
      <w:pPr>
        <w:pStyle w:val="ConsPlusNormal"/>
        <w:ind w:firstLine="709"/>
        <w:jc w:val="both"/>
        <w:rPr>
          <w:rFonts w:ascii="Times New Roman" w:hAnsi="Times New Roman"/>
        </w:rPr>
      </w:pP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1.3. </w:t>
      </w:r>
      <w:proofErr w:type="gramStart"/>
      <w:r w:rsidRPr="00607C2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607C2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25B8D" w:rsidRPr="00607C25" w:rsidRDefault="00725B8D" w:rsidP="00531191">
      <w:pPr>
        <w:pStyle w:val="ConsPlusNormal"/>
        <w:numPr>
          <w:ilvl w:val="0"/>
          <w:numId w:val="4"/>
        </w:numPr>
        <w:ind w:left="0" w:firstLine="709"/>
        <w:jc w:val="both"/>
        <w:rPr>
          <w:rFonts w:ascii="Times New Roman" w:hAnsi="Times New Roman"/>
        </w:rPr>
      </w:pPr>
      <w:r w:rsidRPr="00607C25">
        <w:rPr>
          <w:rFonts w:ascii="Times New Roman" w:hAnsi="Times New Roman"/>
        </w:rPr>
        <w:t xml:space="preserve">на информационных стендах, расположенных в </w:t>
      </w:r>
      <w:r>
        <w:rPr>
          <w:rFonts w:ascii="Times New Roman" w:hAnsi="Times New Roman"/>
        </w:rPr>
        <w:t xml:space="preserve">отделе образования администрации Михайловского района </w:t>
      </w:r>
      <w:r w:rsidRPr="00607C25">
        <w:rPr>
          <w:rFonts w:ascii="Times New Roman" w:hAnsi="Times New Roman"/>
        </w:rPr>
        <w:t xml:space="preserve">по адресу: </w:t>
      </w:r>
      <w:r>
        <w:rPr>
          <w:rFonts w:ascii="Times New Roman" w:hAnsi="Times New Roman"/>
        </w:rPr>
        <w:t>Амурская область, Михайловский район, с</w:t>
      </w:r>
      <w:proofErr w:type="gramStart"/>
      <w:r>
        <w:rPr>
          <w:rFonts w:ascii="Times New Roman" w:hAnsi="Times New Roman"/>
        </w:rPr>
        <w:t>.П</w:t>
      </w:r>
      <w:proofErr w:type="gramEnd"/>
      <w:r>
        <w:rPr>
          <w:rFonts w:ascii="Times New Roman" w:hAnsi="Times New Roman"/>
        </w:rPr>
        <w:t>оярково, ул.Ленина,56</w:t>
      </w:r>
      <w:r w:rsidRPr="00607C25">
        <w:rPr>
          <w:rFonts w:ascii="Times New Roman" w:hAnsi="Times New Roman"/>
        </w:rPr>
        <w:t>;</w:t>
      </w:r>
    </w:p>
    <w:p w:rsidR="00725B8D" w:rsidRPr="001176D8" w:rsidRDefault="00725B8D" w:rsidP="00531191">
      <w:pPr>
        <w:pStyle w:val="ConsPlusNormal"/>
        <w:numPr>
          <w:ilvl w:val="0"/>
          <w:numId w:val="4"/>
        </w:numPr>
        <w:ind w:left="0" w:firstLine="709"/>
        <w:jc w:val="both"/>
        <w:rPr>
          <w:rFonts w:ascii="Times New Roman" w:hAnsi="Times New Roman"/>
        </w:rPr>
      </w:pPr>
      <w:r w:rsidRPr="001176D8">
        <w:rPr>
          <w:rFonts w:ascii="Times New Roman" w:hAnsi="Times New Roman"/>
        </w:rPr>
        <w:t xml:space="preserve">на информационных стендах, расположенных в </w:t>
      </w:r>
      <w:r>
        <w:rPr>
          <w:rFonts w:ascii="Times New Roman" w:hAnsi="Times New Roman"/>
        </w:rPr>
        <w:t>Отделении ГАУ «</w:t>
      </w:r>
      <w:r w:rsidRPr="001176D8">
        <w:rPr>
          <w:rFonts w:ascii="Times New Roman" w:hAnsi="Times New Roman"/>
        </w:rPr>
        <w:t xml:space="preserve">МФЦ </w:t>
      </w:r>
      <w:r>
        <w:rPr>
          <w:rFonts w:ascii="Times New Roman" w:hAnsi="Times New Roman"/>
        </w:rPr>
        <w:t xml:space="preserve">Амурской области» в Михайловском районе </w:t>
      </w:r>
      <w:r w:rsidRPr="001176D8">
        <w:rPr>
          <w:rFonts w:ascii="Times New Roman" w:hAnsi="Times New Roman"/>
        </w:rPr>
        <w:t xml:space="preserve">(далее  – МФЦ) по адресу: </w:t>
      </w:r>
      <w:r>
        <w:rPr>
          <w:rFonts w:ascii="Times New Roman" w:hAnsi="Times New Roman"/>
        </w:rPr>
        <w:t>Амурская область, Михайловский район, с</w:t>
      </w:r>
      <w:proofErr w:type="gramStart"/>
      <w:r>
        <w:rPr>
          <w:rFonts w:ascii="Times New Roman" w:hAnsi="Times New Roman"/>
        </w:rPr>
        <w:t>.П</w:t>
      </w:r>
      <w:proofErr w:type="gramEnd"/>
      <w:r>
        <w:rPr>
          <w:rFonts w:ascii="Times New Roman" w:hAnsi="Times New Roman"/>
        </w:rPr>
        <w:t>оярково, ул.Ленина, 85</w:t>
      </w:r>
      <w:r w:rsidRPr="001176D8">
        <w:rPr>
          <w:rFonts w:ascii="Times New Roman" w:hAnsi="Times New Roman"/>
        </w:rPr>
        <w:t>;</w:t>
      </w:r>
    </w:p>
    <w:p w:rsidR="00725B8D" w:rsidRPr="00607C25" w:rsidRDefault="00725B8D" w:rsidP="00531191">
      <w:pPr>
        <w:pStyle w:val="ConsPlusNormal"/>
        <w:numPr>
          <w:ilvl w:val="0"/>
          <w:numId w:val="4"/>
        </w:numPr>
        <w:ind w:left="0" w:firstLine="709"/>
        <w:jc w:val="both"/>
        <w:rPr>
          <w:rFonts w:ascii="Times New Roman" w:hAnsi="Times New Roman"/>
        </w:rPr>
      </w:pPr>
      <w:r w:rsidRPr="00607C2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25B8D" w:rsidRPr="00607C25" w:rsidRDefault="00725B8D" w:rsidP="00531191">
      <w:pPr>
        <w:pStyle w:val="ConsPlusNormal"/>
        <w:numPr>
          <w:ilvl w:val="0"/>
          <w:numId w:val="4"/>
        </w:numPr>
        <w:ind w:left="0" w:firstLine="709"/>
        <w:jc w:val="both"/>
        <w:rPr>
          <w:rFonts w:ascii="Times New Roman" w:hAnsi="Times New Roman"/>
        </w:rPr>
      </w:pPr>
      <w:r w:rsidRPr="00607C25">
        <w:rPr>
          <w:rFonts w:ascii="Times New Roman" w:hAnsi="Times New Roman"/>
        </w:rPr>
        <w:t xml:space="preserve">в электронном виде в информационно-телекоммуникационной сети Интернет (далее – сеть Интернет): </w:t>
      </w:r>
    </w:p>
    <w:p w:rsidR="00725B8D" w:rsidRPr="00632585" w:rsidRDefault="00725B8D" w:rsidP="00531191">
      <w:pPr>
        <w:rPr>
          <w:sz w:val="26"/>
          <w:szCs w:val="26"/>
        </w:rPr>
      </w:pPr>
      <w:r w:rsidRPr="006A74E6">
        <w:rPr>
          <w:sz w:val="26"/>
          <w:szCs w:val="26"/>
        </w:rPr>
        <w:t xml:space="preserve">- на официальном информационном портале отдела образования администрации Михайловского </w:t>
      </w:r>
      <w:proofErr w:type="spellStart"/>
      <w:r w:rsidRPr="006A74E6">
        <w:rPr>
          <w:sz w:val="26"/>
          <w:szCs w:val="26"/>
        </w:rPr>
        <w:t>района</w:t>
      </w:r>
      <w:r w:rsidRPr="00632585">
        <w:rPr>
          <w:sz w:val="26"/>
          <w:szCs w:val="26"/>
        </w:rPr>
        <w:t>:http</w:t>
      </w:r>
      <w:proofErr w:type="spellEnd"/>
      <w:r w:rsidRPr="00632585">
        <w:rPr>
          <w:sz w:val="26"/>
          <w:szCs w:val="26"/>
        </w:rPr>
        <w:t>://</w:t>
      </w:r>
      <w:proofErr w:type="spellStart"/>
      <w:r w:rsidRPr="00632585">
        <w:rPr>
          <w:sz w:val="26"/>
          <w:szCs w:val="26"/>
        </w:rPr>
        <w:t>adminamurmihail.ucoz.ru</w:t>
      </w:r>
      <w:proofErr w:type="spellEnd"/>
      <w:r w:rsidRPr="00632585">
        <w:rPr>
          <w:sz w:val="26"/>
          <w:szCs w:val="26"/>
        </w:rPr>
        <w:t xml:space="preserve">/; </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25B8D" w:rsidRPr="00216BE0" w:rsidRDefault="00725B8D" w:rsidP="00531191">
      <w:pPr>
        <w:pStyle w:val="ConsPlusNormal"/>
        <w:ind w:firstLine="709"/>
        <w:jc w:val="both"/>
        <w:rPr>
          <w:rFonts w:ascii="Times New Roman" w:hAnsi="Times New Roman"/>
        </w:rPr>
      </w:pPr>
      <w:r w:rsidRPr="006A74E6">
        <w:rPr>
          <w:rFonts w:ascii="Times New Roman" w:hAnsi="Times New Roman"/>
        </w:rPr>
        <w:t>- на официальном сайте МФЦ</w:t>
      </w:r>
      <w:r w:rsidRPr="00216BE0">
        <w:rPr>
          <w:rFonts w:ascii="Times New Roman" w:hAnsi="Times New Roman"/>
        </w:rPr>
        <w:t xml:space="preserve">: </w:t>
      </w:r>
      <w:hyperlink r:id="rId7" w:tgtFrame="_blank" w:history="1">
        <w:r w:rsidRPr="00216BE0">
          <w:rPr>
            <w:rStyle w:val="a8"/>
            <w:rFonts w:ascii="Times New Roman" w:hAnsi="Times New Roman"/>
            <w:shd w:val="clear" w:color="auto" w:fill="FFFFFF"/>
          </w:rPr>
          <w:t>http://mfc-amur.ru/</w:t>
        </w:r>
      </w:hyperlink>
      <w:r w:rsidRPr="00216BE0">
        <w:rPr>
          <w:rFonts w:ascii="Times New Roman" w:hAnsi="Times New Roman"/>
        </w:rPr>
        <w:t>;</w:t>
      </w:r>
    </w:p>
    <w:p w:rsidR="00725B8D" w:rsidRPr="00F36D51" w:rsidRDefault="00725B8D" w:rsidP="00531191">
      <w:pPr>
        <w:pStyle w:val="ConsPlusNormal"/>
        <w:ind w:firstLine="709"/>
        <w:jc w:val="both"/>
        <w:rPr>
          <w:rFonts w:ascii="Times New Roman" w:hAnsi="Times New Roman"/>
        </w:rPr>
      </w:pPr>
      <w:r>
        <w:rPr>
          <w:rFonts w:ascii="Times New Roman" w:hAnsi="Times New Roman"/>
        </w:rPr>
        <w:t>-</w:t>
      </w:r>
      <w:r w:rsidRPr="0065463C">
        <w:rPr>
          <w:rFonts w:ascii="Times New Roman" w:hAnsi="Times New Roman"/>
          <w:color w:val="000000"/>
          <w:shd w:val="clear" w:color="auto" w:fill="FFFFFF"/>
        </w:rPr>
        <w:t>на официальном сайте министерства образования и науки Амурской области (http://www.obramur.ru)</w:t>
      </w:r>
    </w:p>
    <w:p w:rsidR="00725B8D" w:rsidRPr="00607C25" w:rsidRDefault="00725B8D" w:rsidP="00531191">
      <w:pPr>
        <w:pStyle w:val="ConsPlusNormal"/>
        <w:numPr>
          <w:ilvl w:val="0"/>
          <w:numId w:val="4"/>
        </w:numPr>
        <w:ind w:left="0" w:firstLine="709"/>
        <w:jc w:val="both"/>
        <w:rPr>
          <w:rFonts w:ascii="Times New Roman" w:hAnsi="Times New Roman"/>
        </w:rPr>
      </w:pPr>
      <w:r w:rsidRPr="00607C25">
        <w:rPr>
          <w:rFonts w:ascii="Times New Roman" w:hAnsi="Times New Roman"/>
        </w:rPr>
        <w:t>на аппаратно-программных комплексах – Интернет-киоск.</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lastRenderedPageBreak/>
        <w:t>1.5. Информацию о порядке предоставления муниципальной услуги, а также сведения о ходе предоставления муниципальной услуги  можно получить:</w:t>
      </w:r>
    </w:p>
    <w:p w:rsidR="00725B8D" w:rsidRPr="00737659" w:rsidRDefault="00725B8D" w:rsidP="00531191">
      <w:pPr>
        <w:pStyle w:val="ConsPlusNormal"/>
        <w:ind w:firstLine="709"/>
        <w:jc w:val="both"/>
        <w:rPr>
          <w:rFonts w:ascii="Times New Roman" w:hAnsi="Times New Roman"/>
          <w:color w:val="FF0000"/>
        </w:rPr>
      </w:pPr>
      <w:r w:rsidRPr="006A74E6">
        <w:rPr>
          <w:rFonts w:ascii="Times New Roman" w:hAnsi="Times New Roman"/>
        </w:rPr>
        <w:t>посредством телефонной связи по номеру МФЦ</w:t>
      </w:r>
      <w:r>
        <w:rPr>
          <w:rFonts w:ascii="Times New Roman" w:hAnsi="Times New Roman"/>
        </w:rPr>
        <w:t>: 4-20-20;</w:t>
      </w:r>
    </w:p>
    <w:p w:rsidR="00725B8D" w:rsidRPr="00216BE0" w:rsidRDefault="00725B8D" w:rsidP="00531191">
      <w:pPr>
        <w:pStyle w:val="ConsPlusNormal"/>
        <w:ind w:firstLine="709"/>
        <w:jc w:val="both"/>
        <w:rPr>
          <w:rFonts w:ascii="Times New Roman" w:hAnsi="Times New Roman"/>
        </w:rPr>
      </w:pPr>
      <w:r w:rsidRPr="00216BE0">
        <w:rPr>
          <w:rFonts w:ascii="Times New Roman" w:hAnsi="Times New Roman"/>
        </w:rPr>
        <w:t>при личном обращении в МФЦ;</w:t>
      </w:r>
    </w:p>
    <w:p w:rsidR="00725B8D" w:rsidRPr="00216BE0" w:rsidRDefault="00725B8D" w:rsidP="00531191">
      <w:pPr>
        <w:pStyle w:val="ConsPlusNormal"/>
        <w:ind w:firstLine="709"/>
        <w:jc w:val="both"/>
        <w:rPr>
          <w:rFonts w:ascii="Times New Roman" w:hAnsi="Times New Roman"/>
        </w:rPr>
      </w:pPr>
      <w:r w:rsidRPr="00216BE0">
        <w:rPr>
          <w:rFonts w:ascii="Times New Roman" w:hAnsi="Times New Roman"/>
        </w:rPr>
        <w:t>при письменном обращении в МФЦ;</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посредством телефонной связи по номеру </w:t>
      </w:r>
      <w:r>
        <w:rPr>
          <w:rFonts w:ascii="Times New Roman" w:hAnsi="Times New Roman"/>
        </w:rPr>
        <w:t>отдела образования администрации Михайловского района: 4-12-55</w:t>
      </w:r>
      <w:r w:rsidRPr="00607C25">
        <w:rPr>
          <w:rFonts w:ascii="Times New Roman" w:hAnsi="Times New Roman"/>
        </w:rPr>
        <w:t>;</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при личном обращении в </w:t>
      </w:r>
      <w:r>
        <w:rPr>
          <w:rFonts w:ascii="Times New Roman" w:hAnsi="Times New Roman"/>
        </w:rPr>
        <w:t>отдел образования администрации Михайловского района</w:t>
      </w:r>
      <w:r w:rsidRPr="00607C25">
        <w:rPr>
          <w:rFonts w:ascii="Times New Roman" w:hAnsi="Times New Roman"/>
        </w:rPr>
        <w:t>;</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при письменном обращении в </w:t>
      </w:r>
      <w:r>
        <w:rPr>
          <w:rFonts w:ascii="Times New Roman" w:hAnsi="Times New Roman"/>
        </w:rPr>
        <w:t>отдел образования администрации Михайловского района</w:t>
      </w:r>
      <w:r w:rsidRPr="00607C25">
        <w:rPr>
          <w:rFonts w:ascii="Times New Roman" w:hAnsi="Times New Roman"/>
        </w:rPr>
        <w:t>;</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путем публичного информирования.</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1.6. Информация о порядке предоставления муниципальной услуги должна содержать:</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сведения о порядке получения муниципальной услуги;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категории получателей муниципальной услуги;</w:t>
      </w:r>
    </w:p>
    <w:p w:rsidR="00725B8D" w:rsidRPr="008A15ED" w:rsidRDefault="00725B8D" w:rsidP="00531191">
      <w:pPr>
        <w:pStyle w:val="ConsPlusNormal"/>
        <w:ind w:firstLine="709"/>
        <w:jc w:val="both"/>
        <w:rPr>
          <w:rFonts w:ascii="Times New Roman" w:hAnsi="Times New Roman"/>
        </w:rPr>
      </w:pPr>
      <w:r w:rsidRPr="008A15ED">
        <w:rPr>
          <w:rFonts w:ascii="Times New Roman" w:hAnsi="Times New Roman"/>
        </w:rPr>
        <w:t xml:space="preserve">адрес места приема документов МФЦ для предоставления муниципальной услуги, режим работы МФЦ; </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адрес места приема документов </w:t>
      </w:r>
      <w:r>
        <w:rPr>
          <w:rFonts w:ascii="Times New Roman" w:hAnsi="Times New Roman"/>
        </w:rPr>
        <w:t xml:space="preserve">отделом образования администрации Михайловского района </w:t>
      </w:r>
      <w:r w:rsidRPr="00607C25">
        <w:rPr>
          <w:rFonts w:ascii="Times New Roman" w:hAnsi="Times New Roman"/>
        </w:rPr>
        <w:t xml:space="preserve">для предоставления муниципальной услуги, режим </w:t>
      </w:r>
      <w:proofErr w:type="gramStart"/>
      <w:r w:rsidRPr="00607C25">
        <w:rPr>
          <w:rFonts w:ascii="Times New Roman" w:hAnsi="Times New Roman"/>
        </w:rPr>
        <w:t xml:space="preserve">работы </w:t>
      </w:r>
      <w:r>
        <w:rPr>
          <w:rFonts w:ascii="Times New Roman" w:hAnsi="Times New Roman"/>
        </w:rPr>
        <w:t>отдела образования администрации Михайловского района</w:t>
      </w:r>
      <w:proofErr w:type="gramEnd"/>
      <w:r w:rsidRPr="00607C25">
        <w:rPr>
          <w:rFonts w:ascii="Times New Roman" w:hAnsi="Times New Roman"/>
        </w:rPr>
        <w:t>;</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порядок передачи результата заявителю;</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сведения, которые необходимо указать в заявлении о предоставлении муниципальной услуги;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срок предоставления муниципальной услуги;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сведения о порядке обжалования действий (бездействия) и решений должностных лиц.</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Консультации по процедуре предоставления муниципальной услуги осуществляются сотрудниками </w:t>
      </w:r>
      <w:r>
        <w:rPr>
          <w:rFonts w:ascii="Times New Roman" w:hAnsi="Times New Roman"/>
        </w:rPr>
        <w:t xml:space="preserve">отдела образования администрации Михайловского района </w:t>
      </w:r>
      <w:r w:rsidRPr="008A15ED">
        <w:rPr>
          <w:rFonts w:ascii="Times New Roman" w:hAnsi="Times New Roman"/>
        </w:rPr>
        <w:t>и (или) МФЦ в</w:t>
      </w:r>
      <w:r w:rsidRPr="00607C25">
        <w:rPr>
          <w:rFonts w:ascii="Times New Roman" w:hAnsi="Times New Roman"/>
        </w:rPr>
        <w:t xml:space="preserve"> соответствии с должностными инструкциями.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При ответах на телефонные звонки и личные обращения сотрудники </w:t>
      </w:r>
      <w:r>
        <w:rPr>
          <w:rFonts w:ascii="Times New Roman" w:hAnsi="Times New Roman"/>
        </w:rPr>
        <w:t xml:space="preserve">отдел образования администрации Михайловского района </w:t>
      </w:r>
      <w:r w:rsidRPr="008A15ED">
        <w:rPr>
          <w:rFonts w:ascii="Times New Roman" w:hAnsi="Times New Roman"/>
        </w:rPr>
        <w:t>и (или) МФЦ,</w:t>
      </w:r>
      <w:r w:rsidRPr="00607C25">
        <w:rPr>
          <w:rFonts w:ascii="Times New Roman" w:hAnsi="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Устное информирование каждого обратившегося за информацией заявителя осуществляется не более 15 минут.</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rPr>
        <w:t xml:space="preserve">отдела образования администрации Михайловского </w:t>
      </w:r>
      <w:r w:rsidRPr="008A15ED">
        <w:rPr>
          <w:rFonts w:ascii="Times New Roman" w:hAnsi="Times New Roman"/>
        </w:rPr>
        <w:t>района и (или) МФЦ,</w:t>
      </w:r>
      <w:r w:rsidRPr="00607C25">
        <w:rPr>
          <w:rFonts w:ascii="Times New Roman" w:hAnsi="Times New Roman"/>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rPr>
        <w:t xml:space="preserve">отдела образования администрации Михайловского района </w:t>
      </w:r>
      <w:r w:rsidRPr="008A15ED">
        <w:rPr>
          <w:rFonts w:ascii="Times New Roman" w:hAnsi="Times New Roman"/>
        </w:rPr>
        <w:t>и (или) МФЦ,</w:t>
      </w:r>
      <w:r w:rsidRPr="00607C25">
        <w:rPr>
          <w:rFonts w:ascii="Times New Roman" w:hAnsi="Times New Roman"/>
        </w:rPr>
        <w:t xml:space="preserve"> принявший телефонный звонок, разъясняет заявителю право обратиться с письменным обращением в </w:t>
      </w:r>
      <w:r>
        <w:rPr>
          <w:rFonts w:ascii="Times New Roman" w:hAnsi="Times New Roman"/>
        </w:rPr>
        <w:t xml:space="preserve">отдел образования администрации Михайловского района </w:t>
      </w:r>
      <w:r w:rsidRPr="008A15ED">
        <w:rPr>
          <w:rFonts w:ascii="Times New Roman" w:hAnsi="Times New Roman"/>
        </w:rPr>
        <w:t>и (или) МФЦ</w:t>
      </w:r>
      <w:r w:rsidRPr="00607C25">
        <w:rPr>
          <w:rFonts w:ascii="Times New Roman" w:hAnsi="Times New Roman"/>
        </w:rPr>
        <w:t xml:space="preserve"> и требования к оформлению обращения.</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 xml:space="preserve">Ответ на письменное обращение направляется заявителю в течение 5 рабочих со дня регистрации обращения в </w:t>
      </w:r>
      <w:r>
        <w:rPr>
          <w:rFonts w:ascii="Times New Roman" w:hAnsi="Times New Roman"/>
        </w:rPr>
        <w:t>отдел образования администрации Михайловского района</w:t>
      </w:r>
      <w:r w:rsidRPr="006017C8">
        <w:rPr>
          <w:rFonts w:ascii="Times New Roman" w:hAnsi="Times New Roman"/>
        </w:rPr>
        <w:t xml:space="preserve"> </w:t>
      </w:r>
      <w:r w:rsidRPr="008A15ED">
        <w:rPr>
          <w:rFonts w:ascii="Times New Roman" w:hAnsi="Times New Roman"/>
        </w:rPr>
        <w:t>и (или) МФЦ.</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25B8D" w:rsidRPr="00607C25" w:rsidRDefault="00725B8D" w:rsidP="00531191">
      <w:pPr>
        <w:pStyle w:val="ConsPlusNormal"/>
        <w:ind w:firstLine="709"/>
        <w:jc w:val="both"/>
        <w:rPr>
          <w:rFonts w:ascii="Times New Roman" w:hAnsi="Times New Roman"/>
        </w:rPr>
      </w:pPr>
      <w:r w:rsidRPr="00607C2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25B8D" w:rsidRPr="008A15ED" w:rsidRDefault="00725B8D" w:rsidP="00531191">
      <w:pPr>
        <w:pStyle w:val="ConsPlusNormal"/>
        <w:ind w:firstLine="709"/>
        <w:jc w:val="both"/>
        <w:rPr>
          <w:rFonts w:ascii="Times New Roman" w:hAnsi="Times New Roman"/>
        </w:rPr>
      </w:pPr>
      <w:r w:rsidRPr="00607C2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rPr>
        <w:t>Михайловский вестник</w:t>
      </w:r>
      <w:r w:rsidRPr="00607C25">
        <w:rPr>
          <w:rFonts w:ascii="Times New Roman" w:hAnsi="Times New Roman"/>
        </w:rPr>
        <w:t xml:space="preserve">», на официальном сайте </w:t>
      </w:r>
      <w:r>
        <w:rPr>
          <w:rFonts w:ascii="Times New Roman" w:hAnsi="Times New Roman"/>
        </w:rPr>
        <w:t xml:space="preserve">отдела образования администрации Михайловского </w:t>
      </w:r>
      <w:proofErr w:type="spellStart"/>
      <w:r>
        <w:rPr>
          <w:rFonts w:ascii="Times New Roman" w:hAnsi="Times New Roman"/>
        </w:rPr>
        <w:t>района</w:t>
      </w:r>
      <w:r w:rsidRPr="008A15ED">
        <w:rPr>
          <w:rFonts w:ascii="Times New Roman" w:hAnsi="Times New Roman"/>
        </w:rPr>
        <w:t>и</w:t>
      </w:r>
      <w:proofErr w:type="spellEnd"/>
      <w:r w:rsidRPr="008A15ED">
        <w:rPr>
          <w:rFonts w:ascii="Times New Roman" w:hAnsi="Times New Roman"/>
        </w:rPr>
        <w:t xml:space="preserve"> (или) МФЦ.</w:t>
      </w:r>
    </w:p>
    <w:p w:rsidR="00725B8D" w:rsidRPr="008A15ED" w:rsidRDefault="00725B8D" w:rsidP="00531191">
      <w:pPr>
        <w:pStyle w:val="ConsPlusNormal"/>
        <w:ind w:firstLine="709"/>
        <w:jc w:val="both"/>
        <w:rPr>
          <w:rFonts w:ascii="Times New Roman" w:hAnsi="Times New Roman"/>
        </w:rPr>
      </w:pPr>
      <w:r w:rsidRPr="00607C25">
        <w:rPr>
          <w:rFonts w:ascii="Times New Roman" w:hAnsi="Times New Roman"/>
        </w:rPr>
        <w:t xml:space="preserve">Прием документов, необходимых для предоставления муниципальной услуги, осуществляется по адресу </w:t>
      </w:r>
      <w:r>
        <w:rPr>
          <w:rFonts w:ascii="Times New Roman" w:hAnsi="Times New Roman"/>
        </w:rPr>
        <w:t xml:space="preserve">отдела образования администрации Михайловского района </w:t>
      </w:r>
      <w:r w:rsidRPr="008A15ED">
        <w:rPr>
          <w:rFonts w:ascii="Times New Roman" w:hAnsi="Times New Roman"/>
        </w:rPr>
        <w:t>и (или) МФЦ.</w:t>
      </w:r>
    </w:p>
    <w:p w:rsidR="00725B8D" w:rsidRDefault="00725B8D" w:rsidP="00616544">
      <w:pPr>
        <w:pStyle w:val="ConsPlusNormal"/>
        <w:spacing w:after="240"/>
        <w:ind w:firstLine="709"/>
        <w:jc w:val="center"/>
        <w:outlineLvl w:val="1"/>
        <w:rPr>
          <w:rFonts w:ascii="Times New Roman" w:hAnsi="Times New Roman"/>
          <w:b/>
          <w:bCs/>
        </w:rPr>
      </w:pPr>
    </w:p>
    <w:p w:rsidR="00725B8D" w:rsidRPr="00FE6A85" w:rsidRDefault="00725B8D" w:rsidP="00616544">
      <w:pPr>
        <w:pStyle w:val="ConsPlusNormal"/>
        <w:spacing w:after="240"/>
        <w:ind w:firstLine="709"/>
        <w:jc w:val="center"/>
        <w:outlineLvl w:val="1"/>
        <w:rPr>
          <w:rFonts w:ascii="Times New Roman" w:hAnsi="Times New Roman"/>
          <w:b/>
          <w:bCs/>
        </w:rPr>
      </w:pPr>
      <w:r w:rsidRPr="00FE6A85">
        <w:rPr>
          <w:rFonts w:ascii="Times New Roman" w:hAnsi="Times New Roman"/>
          <w:b/>
          <w:bCs/>
        </w:rPr>
        <w:t>2. Стандарт предоставления муниципальной услуги</w:t>
      </w:r>
    </w:p>
    <w:p w:rsidR="00725B8D" w:rsidRPr="00D43195" w:rsidRDefault="00725B8D" w:rsidP="00616544">
      <w:pPr>
        <w:pStyle w:val="ConsPlusNormal"/>
        <w:spacing w:after="240"/>
        <w:ind w:firstLine="709"/>
        <w:jc w:val="center"/>
        <w:outlineLvl w:val="2"/>
        <w:rPr>
          <w:rFonts w:ascii="Times New Roman" w:hAnsi="Times New Roman"/>
          <w:b/>
          <w:bCs/>
        </w:rPr>
      </w:pPr>
      <w:r w:rsidRPr="00D43195">
        <w:rPr>
          <w:rFonts w:ascii="Times New Roman" w:hAnsi="Times New Roman"/>
          <w:b/>
          <w:bCs/>
        </w:rPr>
        <w:t>Наименование муниципальной услуги</w:t>
      </w:r>
    </w:p>
    <w:p w:rsidR="00725B8D" w:rsidRPr="00D43195" w:rsidRDefault="00725B8D" w:rsidP="00616544">
      <w:pPr>
        <w:pStyle w:val="ConsPlusNormal"/>
        <w:ind w:firstLine="709"/>
        <w:jc w:val="both"/>
        <w:rPr>
          <w:rFonts w:ascii="Times New Roman" w:hAnsi="Times New Roman"/>
        </w:rPr>
      </w:pPr>
      <w:r w:rsidRPr="00D43195">
        <w:rPr>
          <w:rFonts w:ascii="Times New Roman" w:hAnsi="Times New Roman"/>
        </w:rPr>
        <w:t>2.1. Наименование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725B8D" w:rsidRPr="00D43195"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center"/>
        <w:outlineLvl w:val="2"/>
        <w:rPr>
          <w:rFonts w:ascii="Times New Roman" w:hAnsi="Times New Roman"/>
          <w:b/>
          <w:bCs/>
        </w:rPr>
      </w:pPr>
      <w:r w:rsidRPr="00D43195">
        <w:rPr>
          <w:rFonts w:ascii="Times New Roman" w:hAnsi="Times New Roman"/>
          <w:b/>
          <w:bCs/>
        </w:rPr>
        <w:t>Наименование органа, непосредственно предоставляющего</w:t>
      </w:r>
      <w:r w:rsidRPr="00FE6A85">
        <w:rPr>
          <w:rFonts w:ascii="Times New Roman" w:hAnsi="Times New Roman"/>
          <w:b/>
          <w:bCs/>
        </w:rPr>
        <w:t xml:space="preserve"> муниципальную услугу</w:t>
      </w:r>
    </w:p>
    <w:p w:rsidR="00725B8D" w:rsidRPr="00FE6A85"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Pr>
          <w:rFonts w:ascii="Times New Roman" w:hAnsi="Times New Roman"/>
          <w:i/>
          <w:iCs/>
        </w:rPr>
        <w:t>Отделом образования администрации Михайловского района Амурской области исполняющим полномочия по опеке и попечительству в отношении несовершеннолетних</w:t>
      </w:r>
    </w:p>
    <w:p w:rsidR="00725B8D" w:rsidRPr="00FE6A85" w:rsidRDefault="00725B8D" w:rsidP="00616544">
      <w:pPr>
        <w:pStyle w:val="ConsPlusNormal"/>
        <w:ind w:firstLine="709"/>
        <w:jc w:val="both"/>
        <w:rPr>
          <w:rFonts w:ascii="Times New Roman" w:hAnsi="Times New Roman"/>
          <w:highlight w:val="yellow"/>
        </w:rPr>
      </w:pPr>
    </w:p>
    <w:p w:rsidR="00725B8D" w:rsidRPr="00FE6A85" w:rsidRDefault="00725B8D" w:rsidP="00616544">
      <w:pPr>
        <w:pStyle w:val="ConsPlusNormal"/>
        <w:ind w:firstLine="709"/>
        <w:jc w:val="center"/>
        <w:outlineLvl w:val="2"/>
        <w:rPr>
          <w:rFonts w:ascii="Times New Roman" w:hAnsi="Times New Roman"/>
          <w:b/>
          <w:bCs/>
        </w:rPr>
      </w:pPr>
      <w:r w:rsidRPr="00FE6A85">
        <w:rPr>
          <w:rFonts w:ascii="Times New Roman" w:hAnsi="Times New Roman"/>
          <w:b/>
          <w:bCs/>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25B8D" w:rsidRPr="00FE6A85" w:rsidRDefault="00725B8D" w:rsidP="00616544">
      <w:pPr>
        <w:pStyle w:val="ConsPlusNormal"/>
        <w:ind w:firstLine="709"/>
        <w:jc w:val="center"/>
        <w:outlineLvl w:val="2"/>
        <w:rPr>
          <w:rFonts w:ascii="Times New Roman" w:hAnsi="Times New Roman"/>
          <w:highlight w:val="yellow"/>
        </w:rPr>
      </w:pPr>
    </w:p>
    <w:p w:rsidR="00725B8D" w:rsidRPr="003C41F1" w:rsidRDefault="00725B8D" w:rsidP="00616544">
      <w:pPr>
        <w:pStyle w:val="ConsPlusNormal"/>
        <w:ind w:firstLine="709"/>
        <w:jc w:val="both"/>
        <w:rPr>
          <w:rFonts w:ascii="Times New Roman" w:hAnsi="Times New Roman"/>
          <w:b/>
          <w:bCs/>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w:t>
      </w:r>
      <w:r w:rsidRPr="00FE6A85">
        <w:rPr>
          <w:rFonts w:ascii="Times New Roman" w:hAnsi="Times New Roman"/>
        </w:rPr>
        <w:lastRenderedPageBreak/>
        <w:t xml:space="preserve">услуги: </w:t>
      </w:r>
    </w:p>
    <w:p w:rsidR="00725B8D" w:rsidRPr="00D43195" w:rsidRDefault="00725B8D" w:rsidP="00616544">
      <w:pPr>
        <w:pStyle w:val="ConsPlusNormal"/>
        <w:ind w:firstLine="709"/>
        <w:jc w:val="both"/>
        <w:rPr>
          <w:rFonts w:ascii="Times New Roman" w:hAnsi="Times New Roman"/>
        </w:rPr>
      </w:pPr>
      <w:r w:rsidRPr="00D43195">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D43195">
        <w:rPr>
          <w:rFonts w:ascii="Times New Roman" w:hAnsi="Times New Roman"/>
          <w:b/>
          <w:bCs/>
          <w:i/>
          <w:iCs/>
        </w:rPr>
        <w:t>(в случае организации предоставления муниципальной услуги с участием МФЦ)</w:t>
      </w:r>
      <w:r w:rsidRPr="00D43195">
        <w:rPr>
          <w:rFonts w:ascii="Times New Roman" w:hAnsi="Times New Roman"/>
        </w:rPr>
        <w:t>;</w:t>
      </w:r>
    </w:p>
    <w:p w:rsidR="00725B8D" w:rsidRPr="00D43195" w:rsidRDefault="00725B8D" w:rsidP="005F49DE">
      <w:pPr>
        <w:pStyle w:val="ConsPlusNormal"/>
        <w:widowControl/>
        <w:ind w:firstLine="709"/>
        <w:jc w:val="both"/>
        <w:rPr>
          <w:rFonts w:ascii="Times New Roman" w:hAnsi="Times New Roman"/>
        </w:rPr>
      </w:pPr>
      <w:r w:rsidRPr="00D43195">
        <w:rPr>
          <w:rFonts w:ascii="Times New Roman" w:hAnsi="Times New Roman"/>
        </w:rPr>
        <w:t>2.3.2. Государственное учреждение – Управление Пенсионного Фонда Российской Федерации или иной орган, осуществляющий пенсионное обеспечение, - в части предоставления сведений о начисляемой пенсии (для пенсионеров);</w:t>
      </w:r>
    </w:p>
    <w:p w:rsidR="00725B8D" w:rsidRPr="00D43195" w:rsidRDefault="00725B8D" w:rsidP="005F49DE">
      <w:pPr>
        <w:pStyle w:val="ConsPlusNormal"/>
        <w:widowControl/>
        <w:ind w:firstLine="709"/>
        <w:jc w:val="both"/>
        <w:rPr>
          <w:rFonts w:ascii="Times New Roman" w:hAnsi="Times New Roman"/>
        </w:rPr>
      </w:pPr>
      <w:r w:rsidRPr="00D43195">
        <w:rPr>
          <w:rFonts w:ascii="Times New Roman" w:hAnsi="Times New Roman"/>
        </w:rPr>
        <w:t>2.3.3. Комитет по управлению муниципальным имуществом – в части предоставления выписки из домовой (поквартирной) книги или справки о составе семьи и занимаемом жилом помещении, решения о предоставлении жилого помещения, сведений из договора социального найма;</w:t>
      </w:r>
    </w:p>
    <w:p w:rsidR="00725B8D" w:rsidRPr="00D43195" w:rsidRDefault="00725B8D" w:rsidP="005F49DE">
      <w:pPr>
        <w:pStyle w:val="ConsPlusNormal"/>
        <w:widowControl/>
        <w:ind w:firstLine="709"/>
        <w:jc w:val="both"/>
        <w:rPr>
          <w:rFonts w:ascii="Times New Roman" w:hAnsi="Times New Roman"/>
        </w:rPr>
      </w:pPr>
      <w:r w:rsidRPr="00D43195">
        <w:rPr>
          <w:rFonts w:ascii="Times New Roman" w:hAnsi="Times New Roman"/>
        </w:rPr>
        <w:t>2.3.4. Жилищно-эксплуатационные организации – в части предоставления копии финансового лицевого счета с места жительства;</w:t>
      </w:r>
    </w:p>
    <w:p w:rsidR="00725B8D" w:rsidRPr="00D43195" w:rsidRDefault="00725B8D" w:rsidP="005F49DE">
      <w:pPr>
        <w:pStyle w:val="ConsPlusNormal"/>
        <w:widowControl/>
        <w:ind w:firstLine="709"/>
        <w:jc w:val="both"/>
        <w:rPr>
          <w:rFonts w:ascii="Times New Roman" w:hAnsi="Times New Roman"/>
        </w:rPr>
      </w:pPr>
      <w:r w:rsidRPr="00D43195">
        <w:rPr>
          <w:rFonts w:ascii="Times New Roman" w:hAnsi="Times New Roman"/>
        </w:rPr>
        <w:t>2.3.5. Информационный центр Управления МВД России по Амурской области - в части предоставления сведений о наличии (отсутствии) судимости у заявителя;</w:t>
      </w:r>
    </w:p>
    <w:p w:rsidR="00725B8D" w:rsidRPr="00D43195" w:rsidRDefault="00725B8D" w:rsidP="005F49DE">
      <w:pPr>
        <w:pStyle w:val="ConsPlusNormal"/>
        <w:widowControl/>
        <w:ind w:firstLine="709"/>
        <w:jc w:val="both"/>
        <w:rPr>
          <w:rFonts w:ascii="Times New Roman" w:hAnsi="Times New Roman"/>
        </w:rPr>
      </w:pPr>
      <w:r w:rsidRPr="00D43195">
        <w:rPr>
          <w:rFonts w:ascii="Times New Roman" w:hAnsi="Times New Roman"/>
        </w:rPr>
        <w:t>2.3.6. Учреждения здравоохранения – в части предоставления медицинского заключения о состоянии здоровья по результатам освидетельствования гражданина;</w:t>
      </w:r>
    </w:p>
    <w:p w:rsidR="00725B8D" w:rsidRPr="00D43195" w:rsidRDefault="00725B8D" w:rsidP="00995E3F">
      <w:pPr>
        <w:pStyle w:val="ConsPlusNormal"/>
        <w:widowControl/>
        <w:ind w:firstLine="709"/>
        <w:jc w:val="both"/>
        <w:rPr>
          <w:rFonts w:ascii="Times New Roman" w:hAnsi="Times New Roman"/>
        </w:rPr>
      </w:pPr>
      <w:r w:rsidRPr="00D43195">
        <w:rPr>
          <w:rFonts w:ascii="Times New Roman" w:hAnsi="Times New Roman"/>
        </w:rPr>
        <w:t xml:space="preserve">2.3.7. Территориальный отдел Управления </w:t>
      </w:r>
      <w:proofErr w:type="spellStart"/>
      <w:r w:rsidRPr="00D43195">
        <w:rPr>
          <w:rFonts w:ascii="Times New Roman" w:hAnsi="Times New Roman"/>
        </w:rPr>
        <w:t>Роспотребнадзора</w:t>
      </w:r>
      <w:proofErr w:type="spellEnd"/>
      <w:r w:rsidRPr="00D43195">
        <w:rPr>
          <w:rFonts w:ascii="Times New Roman" w:hAnsi="Times New Roman"/>
        </w:rPr>
        <w:t xml:space="preserve"> по Амурской области– </w:t>
      </w:r>
      <w:proofErr w:type="gramStart"/>
      <w:r w:rsidRPr="00D43195">
        <w:rPr>
          <w:rFonts w:ascii="Times New Roman" w:hAnsi="Times New Roman"/>
        </w:rPr>
        <w:t xml:space="preserve">в </w:t>
      </w:r>
      <w:proofErr w:type="gramEnd"/>
      <w:r w:rsidRPr="00D43195">
        <w:rPr>
          <w:rFonts w:ascii="Times New Roman" w:hAnsi="Times New Roman"/>
        </w:rPr>
        <w:t>части предоставления сведений о соответствии жилых помещений заявителя санитарным и техническим правилам и нормам;</w:t>
      </w:r>
    </w:p>
    <w:p w:rsidR="00725B8D" w:rsidRPr="00D43195" w:rsidRDefault="00725B8D" w:rsidP="00995E3F">
      <w:pPr>
        <w:pStyle w:val="ConsPlusNormal"/>
        <w:widowControl/>
        <w:ind w:firstLine="709"/>
        <w:jc w:val="both"/>
        <w:rPr>
          <w:rFonts w:ascii="Times New Roman" w:hAnsi="Times New Roman"/>
        </w:rPr>
      </w:pPr>
      <w:r w:rsidRPr="00D43195">
        <w:rPr>
          <w:rFonts w:ascii="Times New Roman" w:hAnsi="Times New Roman"/>
        </w:rPr>
        <w:t>2.3.8. Территориальный отдел Управления Федеральной службы государственной регистрации, кадастра и картографии по Амурской области (</w:t>
      </w:r>
      <w:proofErr w:type="spellStart"/>
      <w:r w:rsidRPr="00D43195">
        <w:rPr>
          <w:rFonts w:ascii="Times New Roman" w:hAnsi="Times New Roman"/>
        </w:rPr>
        <w:t>Россреестр</w:t>
      </w:r>
      <w:proofErr w:type="spellEnd"/>
      <w:r w:rsidRPr="00D43195">
        <w:rPr>
          <w:rFonts w:ascii="Times New Roman" w:hAnsi="Times New Roman"/>
        </w:rPr>
        <w:t>) – в части предоставления сведений о правах собственности на жилое помещение;</w:t>
      </w:r>
    </w:p>
    <w:p w:rsidR="00725B8D" w:rsidRPr="00D43195" w:rsidRDefault="00725B8D" w:rsidP="00995E3F">
      <w:pPr>
        <w:pStyle w:val="ConsPlusNormal"/>
        <w:widowControl/>
        <w:ind w:firstLine="709"/>
        <w:jc w:val="both"/>
        <w:rPr>
          <w:rFonts w:ascii="Times New Roman" w:hAnsi="Times New Roman"/>
        </w:rPr>
      </w:pPr>
      <w:r w:rsidRPr="00D43195">
        <w:rPr>
          <w:rFonts w:ascii="Times New Roman" w:hAnsi="Times New Roman"/>
        </w:rPr>
        <w:t>2.3.9. Территориальное отделение Амурского ФГУП «</w:t>
      </w:r>
      <w:proofErr w:type="spellStart"/>
      <w:r w:rsidRPr="00D43195">
        <w:rPr>
          <w:rFonts w:ascii="Times New Roman" w:hAnsi="Times New Roman"/>
        </w:rPr>
        <w:t>Ростехинвентаризация</w:t>
      </w:r>
      <w:proofErr w:type="spellEnd"/>
      <w:r w:rsidRPr="00D43195">
        <w:rPr>
          <w:rFonts w:ascii="Times New Roman" w:hAnsi="Times New Roman"/>
        </w:rPr>
        <w:t xml:space="preserve"> – Федеральное БТИ» - в части предоставления сведений о правах собственности на жилое помещение, не зарегистрированных в Едином государственном реестре прав на недвижимое имущество и сделок с ним;</w:t>
      </w:r>
    </w:p>
    <w:p w:rsidR="00725B8D" w:rsidRPr="00D43195" w:rsidRDefault="00725B8D" w:rsidP="00995E3F">
      <w:pPr>
        <w:pStyle w:val="ConsPlusNormal"/>
        <w:widowControl/>
        <w:ind w:firstLine="709"/>
        <w:jc w:val="both"/>
        <w:rPr>
          <w:rFonts w:ascii="Times New Roman" w:hAnsi="Times New Roman"/>
        </w:rPr>
      </w:pPr>
      <w:r w:rsidRPr="00D43195">
        <w:rPr>
          <w:rFonts w:ascii="Times New Roman" w:hAnsi="Times New Roman"/>
        </w:rPr>
        <w:t>2.3.10. Территориальный отдел ЗАГС управление записи актов гражданского состояния Амурской области – в части предоставления сведений о рождении несовершеннолетних, смерти их законных представителей.</w:t>
      </w:r>
    </w:p>
    <w:p w:rsidR="00725B8D" w:rsidRPr="00FE6A85" w:rsidRDefault="00725B8D" w:rsidP="00703202">
      <w:pPr>
        <w:pStyle w:val="ConsPlusNormal"/>
        <w:ind w:firstLine="709"/>
        <w:jc w:val="both"/>
        <w:rPr>
          <w:rFonts w:ascii="Times New Roman" w:hAnsi="Times New Roman"/>
        </w:rPr>
      </w:pPr>
      <w:r w:rsidRPr="00D43195">
        <w:rPr>
          <w:b/>
          <w:bCs/>
          <w:i/>
          <w:iCs/>
        </w:rPr>
        <w:t>МФЦ,</w:t>
      </w:r>
      <w:r w:rsidRPr="00703202">
        <w:rPr>
          <w:rFonts w:ascii="Times New Roman" w:hAnsi="Times New Roman"/>
          <w:i/>
          <w:iCs/>
        </w:rPr>
        <w:t xml:space="preserve"> </w:t>
      </w:r>
      <w:r>
        <w:rPr>
          <w:rFonts w:ascii="Times New Roman" w:hAnsi="Times New Roman"/>
          <w:i/>
          <w:iCs/>
        </w:rPr>
        <w:t xml:space="preserve">Отдел образования администрации Михайловского района Амурской области </w:t>
      </w:r>
      <w:proofErr w:type="gramStart"/>
      <w:r>
        <w:rPr>
          <w:rFonts w:ascii="Times New Roman" w:hAnsi="Times New Roman"/>
          <w:i/>
          <w:iCs/>
        </w:rPr>
        <w:t>исполняющим</w:t>
      </w:r>
      <w:proofErr w:type="gramEnd"/>
      <w:r>
        <w:rPr>
          <w:rFonts w:ascii="Times New Roman" w:hAnsi="Times New Roman"/>
          <w:i/>
          <w:iCs/>
        </w:rPr>
        <w:t xml:space="preserve"> полномочия по опеке и попечительству в отношении несовершеннолетних</w:t>
      </w:r>
    </w:p>
    <w:p w:rsidR="00725B8D" w:rsidRPr="00D43195" w:rsidRDefault="00725B8D" w:rsidP="00616544">
      <w:pPr>
        <w:autoSpaceDE w:val="0"/>
        <w:autoSpaceDN w:val="0"/>
        <w:adjustRightInd w:val="0"/>
        <w:spacing w:line="240" w:lineRule="auto"/>
        <w:ind w:firstLine="709"/>
        <w:jc w:val="both"/>
        <w:rPr>
          <w:sz w:val="26"/>
          <w:szCs w:val="26"/>
        </w:rPr>
      </w:pPr>
      <w:r w:rsidRPr="00D43195">
        <w:rPr>
          <w:sz w:val="26"/>
          <w:szCs w:val="26"/>
        </w:rPr>
        <w:t xml:space="preserve"> не вправе требовать от заявителя:</w:t>
      </w:r>
    </w:p>
    <w:p w:rsidR="00725B8D" w:rsidRPr="00CE5912" w:rsidRDefault="00725B8D" w:rsidP="00616544">
      <w:pPr>
        <w:autoSpaceDE w:val="0"/>
        <w:autoSpaceDN w:val="0"/>
        <w:adjustRightInd w:val="0"/>
        <w:spacing w:line="240" w:lineRule="auto"/>
        <w:ind w:firstLine="709"/>
        <w:jc w:val="both"/>
        <w:rPr>
          <w:sz w:val="26"/>
          <w:szCs w:val="26"/>
        </w:rPr>
      </w:pPr>
      <w:r w:rsidRPr="00D43195">
        <w:rPr>
          <w:sz w:val="26"/>
          <w:szCs w:val="26"/>
        </w:rPr>
        <w:t>- представления документов и информации или осуществления</w:t>
      </w:r>
      <w:r w:rsidRPr="00CE5912">
        <w:rPr>
          <w:sz w:val="26"/>
          <w:szCs w:val="26"/>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B8D" w:rsidRPr="00CE5912" w:rsidRDefault="00725B8D" w:rsidP="00616544">
      <w:pPr>
        <w:autoSpaceDE w:val="0"/>
        <w:autoSpaceDN w:val="0"/>
        <w:adjustRightInd w:val="0"/>
        <w:spacing w:line="240" w:lineRule="auto"/>
        <w:ind w:firstLine="709"/>
        <w:jc w:val="both"/>
        <w:rPr>
          <w:sz w:val="26"/>
          <w:szCs w:val="26"/>
        </w:rPr>
      </w:pPr>
      <w:proofErr w:type="gramStart"/>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w:t>
      </w:r>
      <w:r w:rsidRPr="00CE5912">
        <w:rPr>
          <w:sz w:val="26"/>
          <w:szCs w:val="26"/>
        </w:rPr>
        <w:lastRenderedPageBreak/>
        <w:t>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725B8D" w:rsidRDefault="00725B8D" w:rsidP="00616544">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725B8D" w:rsidRPr="00FE6A85" w:rsidRDefault="00725B8D" w:rsidP="00616544">
      <w:pPr>
        <w:autoSpaceDE w:val="0"/>
        <w:autoSpaceDN w:val="0"/>
        <w:adjustRightInd w:val="0"/>
        <w:spacing w:line="240" w:lineRule="auto"/>
        <w:ind w:firstLine="709"/>
        <w:jc w:val="both"/>
        <w:rPr>
          <w:sz w:val="26"/>
          <w:szCs w:val="26"/>
          <w:highlight w:val="yellow"/>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Результат предоставления муниципальной услуги</w:t>
      </w:r>
    </w:p>
    <w:p w:rsidR="00725B8D" w:rsidRPr="00FE6A85" w:rsidRDefault="00725B8D" w:rsidP="00616544">
      <w:pPr>
        <w:pStyle w:val="ConsPlusNormal"/>
        <w:ind w:firstLine="709"/>
        <w:jc w:val="both"/>
        <w:rPr>
          <w:rFonts w:ascii="Times New Roman" w:hAnsi="Times New Roman"/>
          <w:highlight w:val="yellow"/>
        </w:rPr>
      </w:pP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725B8D" w:rsidRPr="00995E3F" w:rsidRDefault="00725B8D" w:rsidP="00995E3F">
      <w:pPr>
        <w:pStyle w:val="ConsPlusNormal"/>
        <w:ind w:firstLine="709"/>
        <w:jc w:val="both"/>
      </w:pPr>
      <w:r w:rsidRPr="004723FD">
        <w:rPr>
          <w:rFonts w:ascii="Times New Roman" w:hAnsi="Times New Roman"/>
        </w:rPr>
        <w:t>1)</w:t>
      </w:r>
      <w:r w:rsidRPr="00995E3F">
        <w:rPr>
          <w:rFonts w:ascii="Times New Roman" w:hAnsi="Times New Roman"/>
        </w:rPr>
        <w:t>решение о назначении опекуна (о возможности заявителя быть опекуном)</w:t>
      </w:r>
      <w:r>
        <w:t xml:space="preserve">; </w:t>
      </w: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 xml:space="preserve">2) </w:t>
      </w:r>
      <w:r w:rsidRPr="00995E3F">
        <w:rPr>
          <w:rFonts w:ascii="Times New Roman" w:hAnsi="Times New Roman"/>
        </w:rPr>
        <w:t xml:space="preserve">мотивированный отказ в предоставлении </w:t>
      </w:r>
      <w:r>
        <w:rPr>
          <w:rFonts w:ascii="Times New Roman" w:hAnsi="Times New Roman"/>
        </w:rPr>
        <w:t xml:space="preserve">муниципальной </w:t>
      </w:r>
      <w:r w:rsidRPr="00995E3F">
        <w:rPr>
          <w:rFonts w:ascii="Times New Roman" w:hAnsi="Times New Roman"/>
        </w:rPr>
        <w:t>услуги.</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Срок предоставления муниципальной услуги</w:t>
      </w:r>
    </w:p>
    <w:p w:rsidR="00725B8D" w:rsidRPr="00FE6A85" w:rsidRDefault="00725B8D" w:rsidP="00616544">
      <w:pPr>
        <w:pStyle w:val="ConsPlusNormal"/>
        <w:jc w:val="both"/>
        <w:rPr>
          <w:rFonts w:ascii="Times New Roman" w:hAnsi="Times New Roman"/>
          <w:highlight w:val="yellow"/>
        </w:rPr>
      </w:pPr>
    </w:p>
    <w:p w:rsidR="00725B8D" w:rsidRPr="00FE6A85" w:rsidRDefault="00725B8D" w:rsidP="00703202">
      <w:pPr>
        <w:pStyle w:val="ConsPlusNormal"/>
        <w:ind w:firstLine="709"/>
        <w:jc w:val="both"/>
        <w:rPr>
          <w:rFonts w:ascii="Times New Roman" w:hAnsi="Times New Roman"/>
        </w:rPr>
      </w:pPr>
      <w:r w:rsidRPr="00D43195">
        <w:rPr>
          <w:rFonts w:ascii="Times New Roman" w:hAnsi="Times New Roman"/>
        </w:rPr>
        <w:t xml:space="preserve">2.5. Максимальный срок предоставления муниципальной услуги составляет 30 рабочих дней, исчисляемых со дня регистрации в </w:t>
      </w:r>
      <w:r>
        <w:rPr>
          <w:rFonts w:ascii="Times New Roman" w:hAnsi="Times New Roman"/>
          <w:i/>
          <w:iCs/>
        </w:rPr>
        <w:t xml:space="preserve">Отделе </w:t>
      </w:r>
      <w:proofErr w:type="gramStart"/>
      <w:r>
        <w:rPr>
          <w:rFonts w:ascii="Times New Roman" w:hAnsi="Times New Roman"/>
          <w:i/>
          <w:iCs/>
        </w:rPr>
        <w:t>образования администрации Михайловского района Амурской области исполняющего полномочия</w:t>
      </w:r>
      <w:proofErr w:type="gramEnd"/>
      <w:r>
        <w:rPr>
          <w:rFonts w:ascii="Times New Roman" w:hAnsi="Times New Roman"/>
          <w:i/>
          <w:iCs/>
        </w:rPr>
        <w:t xml:space="preserve"> по опеке и попечительству в отношении несовершеннолетних</w:t>
      </w:r>
    </w:p>
    <w:p w:rsidR="00725B8D" w:rsidRPr="00D43195" w:rsidRDefault="00725B8D" w:rsidP="00616544">
      <w:pPr>
        <w:pStyle w:val="ConsPlusNormal"/>
        <w:ind w:firstLine="709"/>
        <w:jc w:val="both"/>
        <w:rPr>
          <w:rFonts w:ascii="Times New Roman" w:hAnsi="Times New Roman"/>
        </w:rPr>
      </w:pPr>
      <w:r w:rsidRPr="00D43195">
        <w:rPr>
          <w:rFonts w:ascii="Times New Roman" w:hAnsi="Times New Roman"/>
        </w:rPr>
        <w:t xml:space="preserve">заявления с документами, обязанность по представлению которых возложена на заявителя, </w:t>
      </w:r>
      <w:r w:rsidRPr="00D43195">
        <w:rPr>
          <w:rFonts w:ascii="Times New Roman" w:hAnsi="Times New Roman"/>
          <w:b/>
          <w:bCs/>
        </w:rPr>
        <w:t>и (или) 30 рабочих дней, исчисляемых со дня регистрации заявления с документами, обязанность по представлению которых возложена на заявителя, в МФЦ</w:t>
      </w:r>
      <w:r w:rsidRPr="00D43195">
        <w:rPr>
          <w:rFonts w:ascii="Times New Roman" w:hAnsi="Times New Roman"/>
        </w:rPr>
        <w:t>.</w:t>
      </w:r>
    </w:p>
    <w:p w:rsidR="00725B8D" w:rsidRPr="00FE6A85" w:rsidRDefault="00725B8D" w:rsidP="00703202">
      <w:pPr>
        <w:pStyle w:val="ConsPlusNormal"/>
        <w:ind w:firstLine="709"/>
        <w:jc w:val="both"/>
        <w:rPr>
          <w:rFonts w:ascii="Times New Roman" w:hAnsi="Times New Roman"/>
        </w:rPr>
      </w:pPr>
      <w:r w:rsidRPr="00D43195">
        <w:rPr>
          <w:rFonts w:ascii="Times New Roman" w:hAnsi="Times New Roman"/>
        </w:rPr>
        <w:t>Срок направления межведомственного запроса о предоставлении</w:t>
      </w:r>
      <w:r w:rsidRPr="004723FD">
        <w:rPr>
          <w:rFonts w:ascii="Times New Roman" w:hAnsi="Times New Roman"/>
        </w:rPr>
        <w:t xml:space="preserve"> документов, указанных в пункте 2.8 административного регламента, составляет не более одного рабочего дня с момента регистрации в </w:t>
      </w:r>
      <w:r>
        <w:rPr>
          <w:rFonts w:ascii="Times New Roman" w:hAnsi="Times New Roman"/>
          <w:i/>
          <w:iCs/>
        </w:rPr>
        <w:t xml:space="preserve">Отделе </w:t>
      </w:r>
      <w:proofErr w:type="gramStart"/>
      <w:r>
        <w:rPr>
          <w:rFonts w:ascii="Times New Roman" w:hAnsi="Times New Roman"/>
          <w:i/>
          <w:iCs/>
        </w:rPr>
        <w:t>образования администрации Михайловского района Амурской области исполняющего полномочия</w:t>
      </w:r>
      <w:proofErr w:type="gramEnd"/>
      <w:r>
        <w:rPr>
          <w:rFonts w:ascii="Times New Roman" w:hAnsi="Times New Roman"/>
          <w:i/>
          <w:iCs/>
        </w:rPr>
        <w:t xml:space="preserve"> по опеке и попечительству в отношении несовершеннолетних</w:t>
      </w: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 xml:space="preserve"> </w:t>
      </w:r>
      <w:r w:rsidRPr="004723FD">
        <w:rPr>
          <w:rFonts w:ascii="Times New Roman" w:hAnsi="Times New Roman"/>
          <w:b/>
          <w:bCs/>
        </w:rPr>
        <w:t>и (или) МФЦ</w:t>
      </w:r>
      <w:r w:rsidRPr="004723FD">
        <w:rPr>
          <w:rFonts w:ascii="Times New Roman" w:hAnsi="Times New Roman"/>
        </w:rPr>
        <w:t xml:space="preserve"> заявления и прилагаемых к нему документов, принятых у заявителя.</w:t>
      </w: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25B8D" w:rsidRPr="00FE6A85" w:rsidRDefault="00725B8D" w:rsidP="00703202">
      <w:pPr>
        <w:pStyle w:val="ConsPlusNormal"/>
        <w:ind w:firstLine="709"/>
        <w:jc w:val="both"/>
        <w:rPr>
          <w:rFonts w:ascii="Times New Roman" w:hAnsi="Times New Roman"/>
        </w:rPr>
      </w:pPr>
      <w:r w:rsidRPr="00D43195">
        <w:rPr>
          <w:rFonts w:ascii="Times New Roman" w:hAnsi="Times New Roman"/>
        </w:rPr>
        <w:t>Максимальный срок принятия решения о  назначении опекуна (о возможности заявителя быть опекуном) составляет 7 ра</w:t>
      </w:r>
      <w:r>
        <w:rPr>
          <w:rFonts w:ascii="Times New Roman" w:hAnsi="Times New Roman"/>
        </w:rPr>
        <w:t xml:space="preserve">бочих дней с момента получения </w:t>
      </w:r>
      <w:r>
        <w:rPr>
          <w:rFonts w:ascii="Times New Roman" w:hAnsi="Times New Roman"/>
          <w:i/>
          <w:iCs/>
        </w:rPr>
        <w:t xml:space="preserve">Отделом образования администрации Михайловского района Амурской области исполняющим полномочия по опеке и попечительству в отношении </w:t>
      </w:r>
      <w:r>
        <w:rPr>
          <w:rFonts w:ascii="Times New Roman" w:hAnsi="Times New Roman"/>
          <w:i/>
          <w:iCs/>
        </w:rPr>
        <w:lastRenderedPageBreak/>
        <w:t>несовершеннолетних</w:t>
      </w:r>
    </w:p>
    <w:p w:rsidR="00725B8D" w:rsidRPr="00315359" w:rsidRDefault="00725B8D" w:rsidP="00616544">
      <w:pPr>
        <w:pStyle w:val="ConsPlusNormal"/>
        <w:ind w:firstLine="709"/>
        <w:jc w:val="both"/>
        <w:rPr>
          <w:rFonts w:ascii="Times New Roman" w:hAnsi="Times New Roman"/>
        </w:rPr>
      </w:pPr>
      <w:r w:rsidRPr="00D43195">
        <w:rPr>
          <w:rFonts w:ascii="Times New Roman" w:hAnsi="Times New Roman"/>
        </w:rPr>
        <w:t xml:space="preserve"> полного комплекта документов, необходимых для постановки на учет в качестве нуждающегося в жилом помещении.</w:t>
      </w:r>
    </w:p>
    <w:p w:rsidR="00725B8D" w:rsidRPr="004B743F" w:rsidRDefault="00725B8D" w:rsidP="00616544">
      <w:pPr>
        <w:pStyle w:val="ConsPlusNormal"/>
        <w:numPr>
          <w:ins w:id="0" w:author="Unknown" w:date="2013-11-15T14:56:00Z"/>
        </w:numPr>
        <w:ind w:firstLine="709"/>
        <w:jc w:val="both"/>
        <w:rPr>
          <w:rFonts w:ascii="Times New Roman" w:hAnsi="Times New Roman"/>
          <w:b/>
          <w:bCs/>
          <w:i/>
          <w:iCs/>
        </w:rPr>
      </w:pPr>
      <w:proofErr w:type="gramStart"/>
      <w:r w:rsidRPr="00315359">
        <w:rPr>
          <w:rFonts w:ascii="Times New Roman" w:hAnsi="Times New Roman"/>
          <w:b/>
          <w:bCs/>
          <w:i/>
          <w:iCs/>
        </w:rPr>
        <w:t xml:space="preserve">Максимальный срок принятия </w:t>
      </w:r>
      <w:r w:rsidRPr="00995E3F">
        <w:rPr>
          <w:rFonts w:ascii="Times New Roman" w:hAnsi="Times New Roman"/>
          <w:b/>
          <w:bCs/>
          <w:i/>
          <w:iCs/>
        </w:rPr>
        <w:t>решения об</w:t>
      </w:r>
      <w:r>
        <w:rPr>
          <w:rFonts w:ascii="Times New Roman" w:hAnsi="Times New Roman"/>
          <w:b/>
          <w:bCs/>
          <w:i/>
          <w:iCs/>
        </w:rPr>
        <w:t xml:space="preserve"> </w:t>
      </w:r>
      <w:r w:rsidRPr="00995E3F">
        <w:rPr>
          <w:rFonts w:ascii="Times New Roman" w:hAnsi="Times New Roman"/>
          <w:b/>
          <w:bCs/>
          <w:i/>
          <w:iCs/>
        </w:rPr>
        <w:t>отказе в предоставлении муниципальной услуги</w:t>
      </w:r>
      <w:r>
        <w:rPr>
          <w:rFonts w:ascii="Times New Roman" w:hAnsi="Times New Roman"/>
          <w:b/>
          <w:bCs/>
          <w:i/>
          <w:iCs/>
        </w:rPr>
        <w:t xml:space="preserve"> </w:t>
      </w:r>
      <w:r w:rsidRPr="00995E3F">
        <w:rPr>
          <w:rFonts w:ascii="Times New Roman" w:hAnsi="Times New Roman"/>
          <w:b/>
          <w:bCs/>
          <w:i/>
          <w:iCs/>
        </w:rPr>
        <w:t>составляет</w:t>
      </w:r>
      <w:r>
        <w:rPr>
          <w:rFonts w:ascii="Times New Roman" w:hAnsi="Times New Roman"/>
          <w:b/>
          <w:bCs/>
          <w:i/>
          <w:iCs/>
        </w:rPr>
        <w:t xml:space="preserve">10 </w:t>
      </w:r>
      <w:r w:rsidRPr="00315359">
        <w:rPr>
          <w:rFonts w:ascii="Times New Roman" w:hAnsi="Times New Roman"/>
          <w:b/>
          <w:bCs/>
          <w:i/>
          <w:iCs/>
        </w:rPr>
        <w:t xml:space="preserve">рабочих дней с момента получения </w:t>
      </w:r>
      <w:r w:rsidRPr="00703202">
        <w:rPr>
          <w:rFonts w:ascii="Times New Roman" w:hAnsi="Times New Roman"/>
          <w:b/>
          <w:bCs/>
          <w:i/>
          <w:iCs/>
        </w:rPr>
        <w:t>Отделом образования администрации Михайловского района Амурской области исполняющим полномочия по опеке и попечительству в отношении несовершеннолетних</w:t>
      </w:r>
      <w:r>
        <w:rPr>
          <w:rFonts w:ascii="Times New Roman" w:hAnsi="Times New Roman"/>
          <w:b/>
          <w:bCs/>
          <w:i/>
          <w:iCs/>
        </w:rPr>
        <w:t xml:space="preserve"> </w:t>
      </w:r>
      <w:r w:rsidRPr="00315359">
        <w:rPr>
          <w:rFonts w:ascii="Times New Roman" w:hAnsi="Times New Roman"/>
          <w:b/>
          <w:bCs/>
          <w:i/>
          <w:iCs/>
        </w:rPr>
        <w:t xml:space="preserve"> полного комплекта документов из МФЦ (за исключением документов</w:t>
      </w:r>
      <w:r w:rsidRPr="004B743F">
        <w:rPr>
          <w:rFonts w:ascii="Times New Roman" w:hAnsi="Times New Roman"/>
          <w:b/>
          <w:bCs/>
          <w:i/>
          <w:iCs/>
        </w:rPr>
        <w:t xml:space="preserve">, находящихся </w:t>
      </w:r>
      <w:r w:rsidRPr="00FA4863">
        <w:rPr>
          <w:rFonts w:ascii="Times New Roman" w:hAnsi="Times New Roman"/>
          <w:b/>
          <w:bCs/>
          <w:i/>
          <w:iCs/>
        </w:rPr>
        <w:t>в распоряжении Отдел</w:t>
      </w:r>
      <w:r>
        <w:rPr>
          <w:rFonts w:ascii="Times New Roman" w:hAnsi="Times New Roman"/>
          <w:b/>
          <w:bCs/>
          <w:i/>
          <w:iCs/>
        </w:rPr>
        <w:t>а</w:t>
      </w:r>
      <w:r w:rsidRPr="00FA4863">
        <w:rPr>
          <w:rFonts w:ascii="Times New Roman" w:hAnsi="Times New Roman"/>
          <w:b/>
          <w:bCs/>
          <w:i/>
          <w:iCs/>
        </w:rPr>
        <w:t xml:space="preserve"> образования администрации Михайловского района Амурской области исполняющ</w:t>
      </w:r>
      <w:r>
        <w:rPr>
          <w:rFonts w:ascii="Times New Roman" w:hAnsi="Times New Roman"/>
          <w:b/>
          <w:bCs/>
          <w:i/>
          <w:iCs/>
        </w:rPr>
        <w:t>его</w:t>
      </w:r>
      <w:r w:rsidRPr="00FA4863">
        <w:rPr>
          <w:rFonts w:ascii="Times New Roman" w:hAnsi="Times New Roman"/>
          <w:b/>
          <w:bCs/>
          <w:i/>
          <w:iCs/>
        </w:rPr>
        <w:t xml:space="preserve"> полномочия по опеке и попечительству в отношении несовершеннолетних</w:t>
      </w:r>
      <w:r w:rsidRPr="004B743F">
        <w:rPr>
          <w:rFonts w:ascii="Times New Roman" w:hAnsi="Times New Roman"/>
          <w:b/>
          <w:bCs/>
          <w:i/>
          <w:iCs/>
        </w:rPr>
        <w:t xml:space="preserve">  – данные</w:t>
      </w:r>
      <w:proofErr w:type="gramEnd"/>
      <w:r w:rsidRPr="004B743F">
        <w:rPr>
          <w:rFonts w:ascii="Times New Roman" w:hAnsi="Times New Roman"/>
          <w:b/>
          <w:bCs/>
          <w:i/>
          <w:iCs/>
        </w:rPr>
        <w:t xml:space="preserve"> документы получаются ОМСУ самостоятельно в порядке внутриведомственного взаимодействия).</w:t>
      </w: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 xml:space="preserve">Срок выдачи заявителю принятого </w:t>
      </w:r>
      <w:r w:rsidRPr="00703202">
        <w:rPr>
          <w:rFonts w:ascii="Times New Roman" w:hAnsi="Times New Roman"/>
        </w:rPr>
        <w:t>Отделом образования администрации Михайловского района Амурской области исполняющим полномочия по опеке и попечительству в отношении несовершеннолетних</w:t>
      </w:r>
      <w:r w:rsidRPr="004723FD">
        <w:rPr>
          <w:rFonts w:ascii="Times New Roman" w:hAnsi="Times New Roman"/>
        </w:rPr>
        <w:t xml:space="preserve"> решения составляет не более трех рабочих дней со дня принятия соответствующего решения таким органом.</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Правовые основания для предоставления муниципальной услуги</w:t>
      </w:r>
    </w:p>
    <w:p w:rsidR="00725B8D" w:rsidRPr="00FE6A85" w:rsidRDefault="00725B8D" w:rsidP="00616544">
      <w:pPr>
        <w:pStyle w:val="ConsPlusNormal"/>
        <w:ind w:firstLine="709"/>
        <w:jc w:val="both"/>
        <w:rPr>
          <w:rFonts w:ascii="Times New Roman" w:hAnsi="Times New Roman"/>
          <w:highlight w:val="yellow"/>
        </w:rPr>
      </w:pPr>
    </w:p>
    <w:p w:rsidR="00725B8D" w:rsidRPr="004723FD" w:rsidRDefault="00725B8D" w:rsidP="00616544">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725B8D" w:rsidRPr="00D43195" w:rsidRDefault="00725B8D" w:rsidP="00F35EE5">
      <w:pPr>
        <w:tabs>
          <w:tab w:val="num" w:pos="900"/>
        </w:tabs>
        <w:spacing w:line="240" w:lineRule="auto"/>
        <w:ind w:firstLine="709"/>
        <w:jc w:val="both"/>
        <w:rPr>
          <w:sz w:val="26"/>
          <w:szCs w:val="26"/>
        </w:rPr>
      </w:pPr>
      <w:r w:rsidRPr="00D43195">
        <w:rPr>
          <w:sz w:val="26"/>
          <w:szCs w:val="26"/>
        </w:rPr>
        <w:t>2.6.1. Конституцией Российской Федерации, принятой всенародным голосованием 12 декабря 1993 года, ("Российская газета", № 7, 21.01.2009, "Собрание законодательства РФ", 26.01.2009, N 4, ст. 445, "Парламентская газета", N 4, 23-29.01.2009);</w:t>
      </w:r>
    </w:p>
    <w:p w:rsidR="00725B8D" w:rsidRPr="00D43195" w:rsidRDefault="00725B8D" w:rsidP="00F35EE5">
      <w:pPr>
        <w:spacing w:line="240" w:lineRule="auto"/>
        <w:ind w:firstLine="709"/>
        <w:jc w:val="both"/>
        <w:rPr>
          <w:sz w:val="26"/>
          <w:szCs w:val="26"/>
        </w:rPr>
      </w:pPr>
      <w:r w:rsidRPr="00D43195">
        <w:rPr>
          <w:sz w:val="26"/>
          <w:szCs w:val="26"/>
        </w:rPr>
        <w:t>2.6.2. Семейным Кодексом Российской Федерации от 29.12.1995 г. № 223 – ФЗ (Российская газета", № 17, 27.01.1996);</w:t>
      </w:r>
    </w:p>
    <w:p w:rsidR="00725B8D" w:rsidRPr="00D43195" w:rsidRDefault="00725B8D" w:rsidP="00F35EE5">
      <w:pPr>
        <w:spacing w:line="240" w:lineRule="auto"/>
        <w:ind w:firstLine="709"/>
        <w:jc w:val="both"/>
        <w:rPr>
          <w:sz w:val="26"/>
          <w:szCs w:val="26"/>
        </w:rPr>
      </w:pPr>
      <w:r w:rsidRPr="00D43195">
        <w:rPr>
          <w:sz w:val="26"/>
          <w:szCs w:val="26"/>
        </w:rPr>
        <w:t>2.6.3. Гражданским Кодексом Российской Федерации (частью первой) (" Российская газета" № 238-239, 08.12.1994);</w:t>
      </w:r>
    </w:p>
    <w:p w:rsidR="00725B8D" w:rsidRPr="00D43195" w:rsidRDefault="00725B8D" w:rsidP="00F35EE5">
      <w:pPr>
        <w:spacing w:line="240" w:lineRule="auto"/>
        <w:ind w:firstLine="709"/>
        <w:jc w:val="both"/>
        <w:rPr>
          <w:sz w:val="26"/>
          <w:szCs w:val="26"/>
        </w:rPr>
      </w:pPr>
      <w:r w:rsidRPr="00D43195">
        <w:rPr>
          <w:sz w:val="26"/>
          <w:szCs w:val="26"/>
        </w:rPr>
        <w:t>2.6.4. Федеральным законом от 24 июля 1998 года № 124- ФЗ «Об основных гарантиях прав ребенка в РФ» ("Российская газета" № 147 от 05.08.1998);</w:t>
      </w:r>
    </w:p>
    <w:p w:rsidR="00725B8D" w:rsidRPr="00D43195" w:rsidRDefault="00725B8D" w:rsidP="00F35EE5">
      <w:pPr>
        <w:tabs>
          <w:tab w:val="num" w:pos="900"/>
        </w:tabs>
        <w:spacing w:line="240" w:lineRule="auto"/>
        <w:ind w:firstLine="709"/>
        <w:jc w:val="both"/>
        <w:rPr>
          <w:sz w:val="26"/>
          <w:szCs w:val="26"/>
        </w:rPr>
      </w:pPr>
      <w:r w:rsidRPr="00D43195">
        <w:rPr>
          <w:sz w:val="26"/>
          <w:szCs w:val="26"/>
        </w:rPr>
        <w:t>2.6.5. Федеральным законом РФ от 24.04.2008 N 48-ФЗ «Об опеке и попечительстве» ("Собрание законодательства РФ", 28.04.2008, N 17, ст. 1755, "Российская газета", N 94, 30.04.2008, "Парламентская газета", N 31-32, 07.05.2008);</w:t>
      </w:r>
    </w:p>
    <w:p w:rsidR="00725B8D" w:rsidRPr="00D43195" w:rsidRDefault="00725B8D" w:rsidP="00F35EE5">
      <w:pPr>
        <w:spacing w:line="240" w:lineRule="auto"/>
        <w:ind w:firstLine="709"/>
        <w:jc w:val="both"/>
        <w:rPr>
          <w:sz w:val="26"/>
          <w:szCs w:val="26"/>
        </w:rPr>
      </w:pPr>
      <w:r w:rsidRPr="00D43195">
        <w:rPr>
          <w:sz w:val="26"/>
          <w:szCs w:val="26"/>
        </w:rPr>
        <w:t>2.6.6. Федеральным законом от 21 декабря 1996 года № 159-ФЗ «О дополнительных гарантиях по социальной поддержке детей сирот и детей, оставшихся без попечения родителей» (Российская газета" № 248,27.12.1996);</w:t>
      </w:r>
    </w:p>
    <w:p w:rsidR="00725B8D" w:rsidRPr="00D43195" w:rsidRDefault="00725B8D" w:rsidP="00F35EE5">
      <w:pPr>
        <w:tabs>
          <w:tab w:val="num" w:pos="900"/>
        </w:tabs>
        <w:spacing w:line="240" w:lineRule="auto"/>
        <w:ind w:firstLine="709"/>
        <w:jc w:val="both"/>
        <w:rPr>
          <w:sz w:val="26"/>
          <w:szCs w:val="26"/>
        </w:rPr>
      </w:pPr>
      <w:r w:rsidRPr="00D43195">
        <w:rPr>
          <w:sz w:val="26"/>
          <w:szCs w:val="26"/>
        </w:rPr>
        <w:t>2.6.7.  Федеральным законом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25B8D" w:rsidRPr="00D43195" w:rsidRDefault="00725B8D" w:rsidP="00F35EE5">
      <w:pPr>
        <w:tabs>
          <w:tab w:val="num" w:pos="900"/>
        </w:tabs>
        <w:spacing w:line="240" w:lineRule="auto"/>
        <w:ind w:firstLine="709"/>
        <w:jc w:val="both"/>
        <w:rPr>
          <w:sz w:val="26"/>
          <w:szCs w:val="26"/>
        </w:rPr>
      </w:pPr>
      <w:r w:rsidRPr="00D43195">
        <w:rPr>
          <w:sz w:val="26"/>
          <w:szCs w:val="26"/>
        </w:rPr>
        <w:t>2.6.8.  Федеральным законом РФ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 "Парламентская газета", N 70-71, 11.05.2006);</w:t>
      </w:r>
    </w:p>
    <w:p w:rsidR="00725B8D" w:rsidRPr="00D43195" w:rsidRDefault="00725B8D" w:rsidP="00F35EE5">
      <w:pPr>
        <w:tabs>
          <w:tab w:val="num" w:pos="900"/>
        </w:tabs>
        <w:spacing w:line="240" w:lineRule="auto"/>
        <w:ind w:firstLine="709"/>
        <w:jc w:val="both"/>
        <w:rPr>
          <w:sz w:val="26"/>
          <w:szCs w:val="26"/>
        </w:rPr>
      </w:pPr>
      <w:r w:rsidRPr="00D43195">
        <w:rPr>
          <w:sz w:val="26"/>
          <w:szCs w:val="26"/>
        </w:rPr>
        <w:t xml:space="preserve">2.6.9. Федеральным законом РФ от 27.07.2006 N 152-ФЗ «О персональных данных» с изменениями и дополнениями ("Российская газета", N 165, 29.07.2006, </w:t>
      </w:r>
      <w:r w:rsidRPr="00D43195">
        <w:rPr>
          <w:sz w:val="26"/>
          <w:szCs w:val="26"/>
        </w:rPr>
        <w:lastRenderedPageBreak/>
        <w:t>"Собрание законодательства РФ", 31.07.2006, N 31 (1 ч.), ст. 3451, "Парламентская газета", N 126-127, 03.08.2006);</w:t>
      </w:r>
    </w:p>
    <w:p w:rsidR="00725B8D" w:rsidRPr="00D43195" w:rsidRDefault="00725B8D" w:rsidP="00F35EE5">
      <w:pPr>
        <w:spacing w:line="240" w:lineRule="auto"/>
        <w:ind w:firstLine="709"/>
        <w:jc w:val="both"/>
        <w:rPr>
          <w:sz w:val="26"/>
          <w:szCs w:val="26"/>
        </w:rPr>
      </w:pPr>
      <w:r w:rsidRPr="00D43195">
        <w:rPr>
          <w:sz w:val="26"/>
          <w:szCs w:val="26"/>
        </w:rPr>
        <w:t>2.6.10.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("Российская газета", № 94, 27.05.2009);</w:t>
      </w:r>
    </w:p>
    <w:p w:rsidR="00725B8D" w:rsidRPr="00D43195" w:rsidRDefault="00725B8D" w:rsidP="00F35EE5">
      <w:pPr>
        <w:spacing w:line="240" w:lineRule="auto"/>
        <w:ind w:firstLine="709"/>
        <w:jc w:val="both"/>
        <w:rPr>
          <w:sz w:val="26"/>
          <w:szCs w:val="26"/>
        </w:rPr>
      </w:pPr>
      <w:r w:rsidRPr="00D43195">
        <w:rPr>
          <w:sz w:val="26"/>
          <w:szCs w:val="26"/>
        </w:rPr>
        <w:t xml:space="preserve">2.6.11. </w:t>
      </w:r>
      <w:proofErr w:type="gramStart"/>
      <w:r w:rsidRPr="00D43195">
        <w:rPr>
          <w:sz w:val="26"/>
          <w:szCs w:val="26"/>
        </w:rPr>
        <w:t>Постановлением Правительства Российской Федерации от 29 марта 2000 года № 275 «</w:t>
      </w:r>
      <w:r w:rsidRPr="00D43195">
        <w:rPr>
          <w:color w:val="000000"/>
          <w:sz w:val="26"/>
          <w:szCs w:val="26"/>
        </w:rPr>
        <w:t>Об утверждении правил передачи детей на усыновление (удочерение) и осуществлении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("Российская газета" № 72, 13.04.200);</w:t>
      </w:r>
      <w:proofErr w:type="gramEnd"/>
    </w:p>
    <w:p w:rsidR="00725B8D" w:rsidRPr="00D43195" w:rsidRDefault="00725B8D" w:rsidP="00F35EE5">
      <w:pPr>
        <w:spacing w:line="240" w:lineRule="auto"/>
        <w:ind w:firstLine="709"/>
        <w:jc w:val="both"/>
        <w:rPr>
          <w:sz w:val="26"/>
          <w:szCs w:val="26"/>
        </w:rPr>
      </w:pPr>
      <w:r w:rsidRPr="00D43195">
        <w:rPr>
          <w:color w:val="000000"/>
          <w:sz w:val="26"/>
          <w:szCs w:val="26"/>
        </w:rPr>
        <w:t>2.6.12. Постановлением Правительства Российской Федерации от 19 мая 2009 года № 432 «</w:t>
      </w:r>
      <w:r w:rsidRPr="00D43195">
        <w:rPr>
          <w:sz w:val="26"/>
          <w:szCs w:val="26"/>
        </w:rPr>
        <w: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(«Российская газета» № 94, 27.05. 2009);</w:t>
      </w:r>
    </w:p>
    <w:p w:rsidR="00725B8D" w:rsidRPr="00D43195" w:rsidRDefault="00725B8D" w:rsidP="00F35EE5">
      <w:pPr>
        <w:spacing w:line="240" w:lineRule="auto"/>
        <w:ind w:firstLine="709"/>
        <w:jc w:val="both"/>
      </w:pPr>
      <w:r w:rsidRPr="00D43195">
        <w:rPr>
          <w:sz w:val="26"/>
          <w:szCs w:val="26"/>
        </w:rPr>
        <w:t>2.6.13. Приказом Министерства образования и науки Российской Федерации от 14 сентября 2009 года № 334 "О реализации постановления Правительства Российской Федерации от 18 мая 2009 г. № 423" ("Российская газета" № 252, 29.12.2009</w:t>
      </w:r>
      <w:r w:rsidRPr="00D43195">
        <w:t>);</w:t>
      </w:r>
    </w:p>
    <w:p w:rsidR="00725B8D" w:rsidRPr="00D43195" w:rsidRDefault="00725B8D" w:rsidP="00F35EE5">
      <w:pPr>
        <w:spacing w:line="240" w:lineRule="auto"/>
        <w:ind w:firstLine="709"/>
        <w:jc w:val="both"/>
        <w:rPr>
          <w:sz w:val="26"/>
          <w:szCs w:val="26"/>
        </w:rPr>
      </w:pPr>
      <w:r w:rsidRPr="00D43195">
        <w:rPr>
          <w:sz w:val="26"/>
          <w:szCs w:val="26"/>
        </w:rPr>
        <w:t xml:space="preserve">2.6.14. </w:t>
      </w:r>
      <w:proofErr w:type="gramStart"/>
      <w:r w:rsidRPr="00D43195">
        <w:rPr>
          <w:sz w:val="26"/>
          <w:szCs w:val="26"/>
        </w:rPr>
        <w:t>Приказом Министерства образования и науки Российской Федерации от 12.11.2008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("Российская газета" № 30 от 20.02.2009);</w:t>
      </w:r>
      <w:proofErr w:type="gramEnd"/>
    </w:p>
    <w:p w:rsidR="00725B8D" w:rsidRPr="00D43195" w:rsidRDefault="00725B8D" w:rsidP="00F35EE5">
      <w:pPr>
        <w:spacing w:line="240" w:lineRule="auto"/>
        <w:ind w:firstLine="709"/>
        <w:jc w:val="both"/>
        <w:rPr>
          <w:sz w:val="26"/>
          <w:szCs w:val="26"/>
        </w:rPr>
      </w:pPr>
      <w:r w:rsidRPr="00D43195">
        <w:rPr>
          <w:sz w:val="26"/>
          <w:szCs w:val="26"/>
        </w:rPr>
        <w:t>2.6.15. Приказом министерства здравоохранения РФ от 10 сентября 1996 г. № 332 «О порядке медицинского освидетельствования граждан, желающих стать усыновителями, опекунами (попечителями) или приемными родителями», зарегистрированным министерством юстиции РФ («Российские вести» № 197 от 17.10.1996);</w:t>
      </w:r>
    </w:p>
    <w:p w:rsidR="00725B8D" w:rsidRPr="00D43195" w:rsidRDefault="00725B8D" w:rsidP="00F35EE5">
      <w:pPr>
        <w:spacing w:line="240" w:lineRule="auto"/>
        <w:ind w:firstLine="709"/>
        <w:jc w:val="both"/>
        <w:rPr>
          <w:sz w:val="26"/>
          <w:szCs w:val="26"/>
        </w:rPr>
      </w:pPr>
      <w:r w:rsidRPr="00D43195">
        <w:rPr>
          <w:sz w:val="26"/>
          <w:szCs w:val="26"/>
        </w:rPr>
        <w:t>2.6.16. Законом Амурской области от 25.03.2008 года «10-ОЗ «Об организации и осуществлении деятельности по опеке и попечительству в Амурской области» (с учетом изменений, внесенных Законами Амурской области от 30.06.2008 № 77-ОЗ, от 29.12.2008 № 158-ОЗ, «</w:t>
      </w:r>
      <w:proofErr w:type="gramStart"/>
      <w:r w:rsidRPr="00D43195">
        <w:rPr>
          <w:sz w:val="26"/>
          <w:szCs w:val="26"/>
        </w:rPr>
        <w:t>Амурская</w:t>
      </w:r>
      <w:proofErr w:type="gramEnd"/>
      <w:r w:rsidRPr="00D43195">
        <w:rPr>
          <w:sz w:val="26"/>
          <w:szCs w:val="26"/>
        </w:rPr>
        <w:t xml:space="preserve"> правда» № 54 от 28.03.2008, «Вестник губернатора Амурской области и Правительства Амурской области», № 3, 31.03.2008);</w:t>
      </w:r>
    </w:p>
    <w:p w:rsidR="00725B8D" w:rsidRPr="00D43195" w:rsidRDefault="00725B8D" w:rsidP="00F35EE5">
      <w:pPr>
        <w:spacing w:line="240" w:lineRule="auto"/>
        <w:ind w:firstLine="709"/>
        <w:jc w:val="both"/>
        <w:rPr>
          <w:sz w:val="26"/>
          <w:szCs w:val="26"/>
        </w:rPr>
      </w:pPr>
      <w:r w:rsidRPr="00D43195">
        <w:rPr>
          <w:sz w:val="26"/>
          <w:szCs w:val="26"/>
        </w:rPr>
        <w:t>2.6.17. Законом Амурской области от 11.04.2005 г. № 472-ОЗ «О дополнительных гарантиях по социальной поддержке детей-сирот и детей, оставшихся без попечения родителей» (с учетом изменений внесенных Законами Амурской области от 23.12.2005 №125-ОЗ, от 28.12.2006 №267-ОЗ, от 30.03.2007 №316-ОЗ, от 12.10.2007 №400-ОЗ, от 24.06.2008 №49-ОЗ, от 16.03.2009 №188-ОЗ, от 05.07.2010 № 357-ОЗ, «</w:t>
      </w:r>
      <w:proofErr w:type="gramStart"/>
      <w:r w:rsidRPr="00D43195">
        <w:rPr>
          <w:sz w:val="26"/>
          <w:szCs w:val="26"/>
        </w:rPr>
        <w:t>Амурская</w:t>
      </w:r>
      <w:proofErr w:type="gramEnd"/>
      <w:r w:rsidRPr="00D43195">
        <w:rPr>
          <w:sz w:val="26"/>
          <w:szCs w:val="26"/>
        </w:rPr>
        <w:t xml:space="preserve"> правда» № 78 от 19.04.2005);</w:t>
      </w:r>
    </w:p>
    <w:p w:rsidR="00725B8D" w:rsidRPr="00D43195" w:rsidRDefault="00725B8D" w:rsidP="00F35EE5">
      <w:pPr>
        <w:spacing w:line="240" w:lineRule="auto"/>
        <w:ind w:firstLine="709"/>
        <w:jc w:val="both"/>
        <w:rPr>
          <w:sz w:val="26"/>
          <w:szCs w:val="26"/>
        </w:rPr>
      </w:pPr>
      <w:r w:rsidRPr="00D43195">
        <w:rPr>
          <w:sz w:val="26"/>
          <w:szCs w:val="26"/>
        </w:rPr>
        <w:t xml:space="preserve">2.6.18. Законом Амурской области от 24.11.2008 № 131-ОЗ «О выплате денежных средств на содержание детей, находящихся в семьях опекунов (попечителей) и в приемных семьях, а также о вознаграждении приемным </w:t>
      </w:r>
      <w:r w:rsidRPr="00D43195">
        <w:rPr>
          <w:sz w:val="26"/>
          <w:szCs w:val="26"/>
        </w:rPr>
        <w:lastRenderedPageBreak/>
        <w:t>родителям (родителю) в Амурской области» («</w:t>
      </w:r>
      <w:proofErr w:type="gramStart"/>
      <w:r w:rsidRPr="00D43195">
        <w:rPr>
          <w:sz w:val="26"/>
          <w:szCs w:val="26"/>
        </w:rPr>
        <w:t>Амурская</w:t>
      </w:r>
      <w:proofErr w:type="gramEnd"/>
      <w:r w:rsidRPr="00D43195">
        <w:rPr>
          <w:sz w:val="26"/>
          <w:szCs w:val="26"/>
        </w:rPr>
        <w:t xml:space="preserve"> правда» № 222 от 29.11.2008);</w:t>
      </w:r>
    </w:p>
    <w:p w:rsidR="00725B8D" w:rsidRPr="00F35EE5" w:rsidRDefault="00725B8D" w:rsidP="00F35EE5">
      <w:pPr>
        <w:spacing w:line="240" w:lineRule="auto"/>
        <w:ind w:firstLine="709"/>
        <w:jc w:val="both"/>
        <w:rPr>
          <w:sz w:val="26"/>
          <w:szCs w:val="26"/>
        </w:rPr>
      </w:pPr>
      <w:r w:rsidRPr="00D43195">
        <w:rPr>
          <w:sz w:val="26"/>
          <w:szCs w:val="26"/>
        </w:rPr>
        <w:t xml:space="preserve">2.6.19. Законом Амурской области от 09.06.2006 № 191 – </w:t>
      </w:r>
      <w:proofErr w:type="gramStart"/>
      <w:r w:rsidRPr="00D43195">
        <w:rPr>
          <w:sz w:val="26"/>
          <w:szCs w:val="26"/>
        </w:rPr>
        <w:t>ОЗ</w:t>
      </w:r>
      <w:proofErr w:type="gramEnd"/>
      <w:r w:rsidRPr="00D43195">
        <w:rPr>
          <w:sz w:val="26"/>
          <w:szCs w:val="26"/>
        </w:rPr>
        <w:t xml:space="preserve"> «О порядке назначения и выплаты денежных средств на содержание детей, находящихся под опекой (попечительством) в Амурской области» («Амурская правда» № 114 от 24.06.2006);</w:t>
      </w:r>
    </w:p>
    <w:p w:rsidR="00725B8D" w:rsidRDefault="00725B8D" w:rsidP="00BF00D5">
      <w:pPr>
        <w:pStyle w:val="ConsPlusNormal"/>
        <w:ind w:firstLine="709"/>
        <w:jc w:val="both"/>
        <w:rPr>
          <w:rFonts w:ascii="Times New Roman" w:hAnsi="Times New Roman"/>
        </w:rPr>
      </w:pPr>
    </w:p>
    <w:p w:rsidR="00725B8D" w:rsidRPr="004723FD" w:rsidRDefault="00725B8D" w:rsidP="00616544">
      <w:pPr>
        <w:pStyle w:val="ConsPlusNormal"/>
        <w:ind w:firstLine="709"/>
        <w:jc w:val="both"/>
        <w:rPr>
          <w:rFonts w:ascii="Times New Roman" w:hAnsi="Times New Roman"/>
        </w:rPr>
      </w:pPr>
    </w:p>
    <w:p w:rsidR="00725B8D" w:rsidRPr="004723FD" w:rsidRDefault="00725B8D" w:rsidP="00616544">
      <w:pPr>
        <w:pStyle w:val="ConsPlusNormal"/>
        <w:ind w:firstLine="709"/>
        <w:jc w:val="center"/>
        <w:rPr>
          <w:rFonts w:ascii="Times New Roman" w:hAnsi="Times New Roman"/>
          <w:b/>
          <w:bCs/>
        </w:rPr>
      </w:pPr>
      <w:r w:rsidRPr="004723FD">
        <w:rPr>
          <w:rFonts w:ascii="Times New Roman" w:hAnsi="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25B8D" w:rsidRPr="00D43195" w:rsidRDefault="00725B8D" w:rsidP="00CE72A7">
      <w:pPr>
        <w:spacing w:line="240" w:lineRule="auto"/>
        <w:ind w:firstLine="708"/>
        <w:jc w:val="both"/>
        <w:rPr>
          <w:color w:val="000000"/>
          <w:sz w:val="26"/>
          <w:szCs w:val="26"/>
        </w:rPr>
      </w:pPr>
      <w:r w:rsidRPr="00D43195">
        <w:rPr>
          <w:color w:val="000000"/>
          <w:sz w:val="26"/>
          <w:szCs w:val="26"/>
        </w:rPr>
        <w:t xml:space="preserve">2.7.1. Для принятия решения о предоставлении муниципальной услуги в орган опеки и попечительства отдела образования заявителем </w:t>
      </w:r>
      <w:proofErr w:type="gramStart"/>
      <w:r w:rsidRPr="00D43195">
        <w:rPr>
          <w:color w:val="000000"/>
          <w:sz w:val="26"/>
          <w:szCs w:val="26"/>
        </w:rPr>
        <w:t>предоставляются следующие документы</w:t>
      </w:r>
      <w:proofErr w:type="gramEnd"/>
      <w:r w:rsidRPr="00D43195">
        <w:rPr>
          <w:color w:val="000000"/>
          <w:sz w:val="26"/>
          <w:szCs w:val="26"/>
        </w:rPr>
        <w:t>:</w:t>
      </w:r>
    </w:p>
    <w:p w:rsidR="00725B8D" w:rsidRPr="00D43195" w:rsidRDefault="00725B8D" w:rsidP="00CE72A7">
      <w:pPr>
        <w:pStyle w:val="ConsPlusNonformat"/>
        <w:widowControl/>
        <w:ind w:firstLine="708"/>
        <w:jc w:val="both"/>
        <w:rPr>
          <w:rFonts w:ascii="Times New Roman" w:hAnsi="Times New Roman" w:cs="Times New Roman"/>
          <w:sz w:val="26"/>
          <w:szCs w:val="26"/>
        </w:rPr>
      </w:pPr>
      <w:r w:rsidRPr="00D43195">
        <w:rPr>
          <w:rFonts w:ascii="Times New Roman" w:hAnsi="Times New Roman" w:cs="Times New Roman"/>
          <w:sz w:val="26"/>
          <w:szCs w:val="26"/>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просьбой о назначении опекуном (далее – заявление) (</w:t>
      </w:r>
      <w:r w:rsidRPr="00D43195">
        <w:rPr>
          <w:rFonts w:ascii="Times New Roman" w:hAnsi="Times New Roman" w:cs="Times New Roman"/>
          <w:color w:val="000000"/>
          <w:sz w:val="26"/>
          <w:szCs w:val="26"/>
        </w:rPr>
        <w:t>приложение № 2</w:t>
      </w:r>
      <w:r w:rsidRPr="00D43195">
        <w:rPr>
          <w:rFonts w:ascii="Times New Roman" w:hAnsi="Times New Roman" w:cs="Times New Roman"/>
          <w:sz w:val="26"/>
          <w:szCs w:val="26"/>
        </w:rPr>
        <w:t xml:space="preserve"> к административному регламенту);</w:t>
      </w:r>
    </w:p>
    <w:p w:rsidR="00725B8D" w:rsidRPr="00D43195" w:rsidRDefault="00725B8D" w:rsidP="00CE72A7">
      <w:pPr>
        <w:autoSpaceDE w:val="0"/>
        <w:autoSpaceDN w:val="0"/>
        <w:adjustRightInd w:val="0"/>
        <w:spacing w:line="240" w:lineRule="auto"/>
        <w:ind w:firstLine="708"/>
        <w:jc w:val="both"/>
        <w:outlineLvl w:val="0"/>
        <w:rPr>
          <w:sz w:val="26"/>
          <w:szCs w:val="26"/>
        </w:rPr>
      </w:pPr>
      <w:proofErr w:type="gramStart"/>
      <w:r w:rsidRPr="00D43195">
        <w:rPr>
          <w:sz w:val="26"/>
          <w:szCs w:val="26"/>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725B8D" w:rsidRPr="00D43195" w:rsidRDefault="00725B8D" w:rsidP="00CE72A7">
      <w:pPr>
        <w:autoSpaceDE w:val="0"/>
        <w:autoSpaceDN w:val="0"/>
        <w:adjustRightInd w:val="0"/>
        <w:spacing w:line="240" w:lineRule="auto"/>
        <w:ind w:firstLine="708"/>
        <w:jc w:val="both"/>
        <w:outlineLvl w:val="0"/>
        <w:rPr>
          <w:sz w:val="26"/>
          <w:szCs w:val="26"/>
        </w:rPr>
      </w:pPr>
      <w:r w:rsidRPr="00D43195">
        <w:rPr>
          <w:sz w:val="26"/>
          <w:szCs w:val="26"/>
        </w:rPr>
        <w:t xml:space="preserve"> медицинское заключение о состоянии здоровья по результатам освидетельствования заявителя,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725B8D" w:rsidRPr="00D43195" w:rsidRDefault="00725B8D" w:rsidP="00CE72A7">
      <w:pPr>
        <w:autoSpaceDE w:val="0"/>
        <w:autoSpaceDN w:val="0"/>
        <w:adjustRightInd w:val="0"/>
        <w:spacing w:line="240" w:lineRule="auto"/>
        <w:ind w:firstLine="708"/>
        <w:jc w:val="both"/>
        <w:outlineLvl w:val="0"/>
        <w:rPr>
          <w:sz w:val="26"/>
          <w:szCs w:val="26"/>
        </w:rPr>
      </w:pPr>
      <w:r w:rsidRPr="00D43195">
        <w:rPr>
          <w:sz w:val="26"/>
          <w:szCs w:val="26"/>
        </w:rPr>
        <w:t>копия свидетельства о браке (если заявитель, выразивший желание стать опекуном, состоит в браке);</w:t>
      </w:r>
    </w:p>
    <w:p w:rsidR="00725B8D" w:rsidRPr="00D43195" w:rsidRDefault="00725B8D" w:rsidP="00CE72A7">
      <w:pPr>
        <w:autoSpaceDE w:val="0"/>
        <w:autoSpaceDN w:val="0"/>
        <w:adjustRightInd w:val="0"/>
        <w:spacing w:line="240" w:lineRule="auto"/>
        <w:ind w:firstLine="708"/>
        <w:jc w:val="both"/>
        <w:outlineLvl w:val="0"/>
        <w:rPr>
          <w:sz w:val="26"/>
          <w:szCs w:val="26"/>
        </w:rPr>
      </w:pPr>
      <w:r w:rsidRPr="00D43195">
        <w:rPr>
          <w:sz w:val="26"/>
          <w:szCs w:val="26"/>
        </w:rPr>
        <w:t xml:space="preserve"> 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на прием ребенка (детей) в семью (приложение № 2 к административному регламенту);</w:t>
      </w:r>
    </w:p>
    <w:p w:rsidR="00725B8D" w:rsidRPr="00D43195" w:rsidRDefault="00725B8D" w:rsidP="00CE72A7">
      <w:pPr>
        <w:autoSpaceDE w:val="0"/>
        <w:autoSpaceDN w:val="0"/>
        <w:adjustRightInd w:val="0"/>
        <w:spacing w:line="240" w:lineRule="auto"/>
        <w:ind w:firstLine="708"/>
        <w:jc w:val="both"/>
        <w:outlineLvl w:val="0"/>
        <w:rPr>
          <w:sz w:val="26"/>
          <w:szCs w:val="26"/>
        </w:rPr>
      </w:pPr>
      <w:r w:rsidRPr="00D43195">
        <w:rPr>
          <w:sz w:val="26"/>
          <w:szCs w:val="26"/>
        </w:rPr>
        <w:t xml:space="preserve"> документ о прохождении подготовки заявителя, выразившего желание стать опекуном, в порядке, установленном настоящими</w:t>
      </w:r>
      <w:r w:rsidRPr="00D43195">
        <w:rPr>
          <w:color w:val="000000"/>
          <w:sz w:val="26"/>
          <w:szCs w:val="26"/>
        </w:rPr>
        <w:t xml:space="preserve"> Правилами</w:t>
      </w:r>
      <w:r w:rsidRPr="00D43195">
        <w:rPr>
          <w:sz w:val="26"/>
          <w:szCs w:val="26"/>
        </w:rPr>
        <w:t xml:space="preserve">  (Постановлением Правительства РФ от 18.05.2009 г. № 423);</w:t>
      </w:r>
    </w:p>
    <w:p w:rsidR="00725B8D" w:rsidRPr="00D43195" w:rsidRDefault="00725B8D" w:rsidP="00CE72A7">
      <w:pPr>
        <w:autoSpaceDE w:val="0"/>
        <w:autoSpaceDN w:val="0"/>
        <w:adjustRightInd w:val="0"/>
        <w:spacing w:line="240" w:lineRule="auto"/>
        <w:ind w:firstLine="708"/>
        <w:jc w:val="both"/>
        <w:outlineLvl w:val="0"/>
        <w:rPr>
          <w:sz w:val="26"/>
          <w:szCs w:val="26"/>
        </w:rPr>
      </w:pPr>
      <w:r w:rsidRPr="00D43195">
        <w:rPr>
          <w:sz w:val="26"/>
          <w:szCs w:val="26"/>
        </w:rPr>
        <w:lastRenderedPageBreak/>
        <w:t xml:space="preserve"> автобиография;</w:t>
      </w:r>
    </w:p>
    <w:p w:rsidR="00725B8D" w:rsidRPr="00D43195" w:rsidRDefault="00725B8D" w:rsidP="00CE72A7">
      <w:pPr>
        <w:autoSpaceDE w:val="0"/>
        <w:autoSpaceDN w:val="0"/>
        <w:adjustRightInd w:val="0"/>
        <w:spacing w:line="240" w:lineRule="auto"/>
        <w:ind w:firstLine="708"/>
        <w:jc w:val="both"/>
        <w:rPr>
          <w:sz w:val="26"/>
          <w:szCs w:val="26"/>
        </w:rPr>
      </w:pPr>
      <w:r w:rsidRPr="00D43195">
        <w:rPr>
          <w:sz w:val="26"/>
          <w:szCs w:val="26"/>
        </w:rPr>
        <w:t xml:space="preserve"> копия паспорта кандидата в опекуны (попечители) – подлинник предъявляется; </w:t>
      </w:r>
    </w:p>
    <w:p w:rsidR="00725B8D" w:rsidRPr="00D43195" w:rsidRDefault="00725B8D" w:rsidP="00CE72A7">
      <w:pPr>
        <w:spacing w:line="240" w:lineRule="auto"/>
        <w:ind w:firstLine="708"/>
        <w:jc w:val="both"/>
        <w:rPr>
          <w:sz w:val="26"/>
          <w:szCs w:val="26"/>
        </w:rPr>
      </w:pPr>
      <w:r w:rsidRPr="00D43195">
        <w:rPr>
          <w:sz w:val="26"/>
          <w:szCs w:val="26"/>
        </w:rPr>
        <w:t xml:space="preserve"> характеристика кандидата в опекуны (попечители) с места работы и места жительства;</w:t>
      </w:r>
    </w:p>
    <w:p w:rsidR="00725B8D" w:rsidRPr="00D43195" w:rsidRDefault="00725B8D" w:rsidP="00CE72A7">
      <w:pPr>
        <w:spacing w:line="240" w:lineRule="auto"/>
        <w:ind w:firstLine="708"/>
        <w:jc w:val="both"/>
        <w:rPr>
          <w:sz w:val="26"/>
          <w:szCs w:val="26"/>
        </w:rPr>
      </w:pPr>
      <w:r w:rsidRPr="00D43195">
        <w:rPr>
          <w:sz w:val="26"/>
          <w:szCs w:val="26"/>
        </w:rPr>
        <w:t xml:space="preserve"> копия свидетельства о рождении ребенка и копия паспорта ребенка с отметкой о гражданстве, достигшего возраста 14 лет – подлинник предъявляется (при наличии);</w:t>
      </w:r>
    </w:p>
    <w:p w:rsidR="00725B8D" w:rsidRPr="00D43195" w:rsidRDefault="00725B8D" w:rsidP="00CE72A7">
      <w:pPr>
        <w:spacing w:line="240" w:lineRule="auto"/>
        <w:ind w:firstLine="708"/>
        <w:jc w:val="both"/>
        <w:rPr>
          <w:sz w:val="26"/>
          <w:szCs w:val="26"/>
        </w:rPr>
      </w:pPr>
      <w:r w:rsidRPr="00D43195">
        <w:rPr>
          <w:sz w:val="26"/>
          <w:szCs w:val="26"/>
        </w:rPr>
        <w:t xml:space="preserve"> копия документов, подтверждающих факт отсутствия попечения над ребенком единственного или обоих родителей, заверенные в установленном порядке или с предъявлением подлинных документов:</w:t>
      </w:r>
    </w:p>
    <w:p w:rsidR="00725B8D" w:rsidRPr="00D43195" w:rsidRDefault="00725B8D" w:rsidP="00CE72A7">
      <w:pPr>
        <w:numPr>
          <w:ilvl w:val="0"/>
          <w:numId w:val="7"/>
        </w:numPr>
        <w:spacing w:line="240" w:lineRule="auto"/>
        <w:jc w:val="both"/>
        <w:rPr>
          <w:sz w:val="26"/>
          <w:szCs w:val="26"/>
        </w:rPr>
      </w:pPr>
      <w:r w:rsidRPr="00D43195">
        <w:rPr>
          <w:sz w:val="26"/>
          <w:szCs w:val="26"/>
        </w:rPr>
        <w:t>свидетельство о смерти (при наличии);</w:t>
      </w:r>
    </w:p>
    <w:p w:rsidR="00725B8D" w:rsidRPr="00D43195" w:rsidRDefault="00725B8D" w:rsidP="00CE72A7">
      <w:pPr>
        <w:numPr>
          <w:ilvl w:val="0"/>
          <w:numId w:val="7"/>
        </w:numPr>
        <w:tabs>
          <w:tab w:val="num" w:pos="0"/>
        </w:tabs>
        <w:spacing w:line="240" w:lineRule="auto"/>
        <w:ind w:left="0" w:firstLine="720"/>
        <w:jc w:val="both"/>
        <w:rPr>
          <w:sz w:val="26"/>
          <w:szCs w:val="26"/>
        </w:rPr>
      </w:pPr>
      <w:r w:rsidRPr="00D43195">
        <w:rPr>
          <w:sz w:val="26"/>
          <w:szCs w:val="26"/>
        </w:rPr>
        <w:t>решение суда о лишении или ограничении родительских прав, о признании родителей безвестно отсутствующими, умершими, недееспособными, ограничено дееспособными (при наличии);</w:t>
      </w:r>
    </w:p>
    <w:p w:rsidR="00725B8D" w:rsidRPr="00D43195" w:rsidRDefault="00725B8D" w:rsidP="00CE72A7">
      <w:pPr>
        <w:numPr>
          <w:ilvl w:val="0"/>
          <w:numId w:val="7"/>
        </w:numPr>
        <w:tabs>
          <w:tab w:val="num" w:pos="-180"/>
        </w:tabs>
        <w:spacing w:line="240" w:lineRule="auto"/>
        <w:ind w:left="0" w:firstLine="720"/>
        <w:jc w:val="both"/>
        <w:rPr>
          <w:sz w:val="26"/>
          <w:szCs w:val="26"/>
        </w:rPr>
      </w:pPr>
      <w:r w:rsidRPr="00D43195">
        <w:rPr>
          <w:sz w:val="26"/>
          <w:szCs w:val="26"/>
        </w:rPr>
        <w:t>приговор суда о лишении свободы, либо документ, подтверждающий содержание под стражей в период следствия (при наличии);</w:t>
      </w:r>
    </w:p>
    <w:p w:rsidR="00725B8D" w:rsidRPr="00D43195" w:rsidRDefault="00725B8D" w:rsidP="00CE72A7">
      <w:pPr>
        <w:numPr>
          <w:ilvl w:val="0"/>
          <w:numId w:val="7"/>
        </w:numPr>
        <w:tabs>
          <w:tab w:val="num" w:pos="-180"/>
        </w:tabs>
        <w:spacing w:line="240" w:lineRule="auto"/>
        <w:ind w:left="0" w:firstLine="720"/>
        <w:jc w:val="both"/>
        <w:rPr>
          <w:sz w:val="26"/>
          <w:szCs w:val="26"/>
        </w:rPr>
      </w:pPr>
      <w:proofErr w:type="gramStart"/>
      <w:r w:rsidRPr="00D43195">
        <w:rPr>
          <w:sz w:val="26"/>
          <w:szCs w:val="26"/>
        </w:rPr>
        <w:t xml:space="preserve">документ, подтверждающий наличие заболевания, препятствующего выполнению родительских обязанностей: туберкулез (активный и хронический) всех форм локализации у больных </w:t>
      </w:r>
      <w:r w:rsidRPr="00D43195">
        <w:rPr>
          <w:rFonts w:eastAsia="MS Mincho"/>
          <w:sz w:val="26"/>
          <w:szCs w:val="26"/>
        </w:rPr>
        <w:t>Ⅰ</w:t>
      </w:r>
      <w:r w:rsidRPr="00D43195">
        <w:rPr>
          <w:sz w:val="26"/>
          <w:szCs w:val="26"/>
        </w:rPr>
        <w:t xml:space="preserve">, </w:t>
      </w:r>
      <w:r w:rsidRPr="00D43195">
        <w:rPr>
          <w:rFonts w:eastAsia="MS Mincho"/>
          <w:sz w:val="26"/>
          <w:szCs w:val="26"/>
        </w:rPr>
        <w:t>Ⅱ</w:t>
      </w:r>
      <w:r w:rsidRPr="00D43195">
        <w:rPr>
          <w:sz w:val="26"/>
          <w:szCs w:val="26"/>
        </w:rPr>
        <w:t xml:space="preserve">, </w:t>
      </w:r>
      <w:r w:rsidRPr="00D43195">
        <w:rPr>
          <w:rFonts w:eastAsia="MS Mincho"/>
          <w:sz w:val="26"/>
          <w:szCs w:val="26"/>
        </w:rPr>
        <w:t>Ⅴ</w:t>
      </w:r>
      <w:r w:rsidRPr="00D43195">
        <w:rPr>
          <w:sz w:val="26"/>
          <w:szCs w:val="26"/>
        </w:rPr>
        <w:t xml:space="preserve"> групп диспансерного учета; заболевание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ограничено дееспособными;</w:t>
      </w:r>
      <w:proofErr w:type="gramEnd"/>
      <w:r w:rsidRPr="00D43195">
        <w:rPr>
          <w:sz w:val="26"/>
          <w:szCs w:val="26"/>
        </w:rPr>
        <w:t xml:space="preserve"> инвалидность </w:t>
      </w:r>
      <w:r w:rsidRPr="00D43195">
        <w:rPr>
          <w:rFonts w:eastAsia="MS Mincho"/>
          <w:sz w:val="26"/>
          <w:szCs w:val="26"/>
        </w:rPr>
        <w:t>Ⅰ</w:t>
      </w:r>
      <w:r w:rsidRPr="00D43195">
        <w:rPr>
          <w:sz w:val="26"/>
          <w:szCs w:val="26"/>
        </w:rPr>
        <w:t xml:space="preserve"> или </w:t>
      </w:r>
      <w:r w:rsidRPr="00D43195">
        <w:rPr>
          <w:rFonts w:eastAsia="MS Mincho"/>
          <w:sz w:val="26"/>
          <w:szCs w:val="26"/>
        </w:rPr>
        <w:t>Ⅱ</w:t>
      </w:r>
      <w:r w:rsidRPr="00D43195">
        <w:rPr>
          <w:sz w:val="26"/>
          <w:szCs w:val="26"/>
        </w:rPr>
        <w:t xml:space="preserve"> групп, исключающая трудоспособность;</w:t>
      </w:r>
    </w:p>
    <w:p w:rsidR="00725B8D" w:rsidRPr="00D43195" w:rsidRDefault="00725B8D" w:rsidP="00CE72A7">
      <w:pPr>
        <w:numPr>
          <w:ilvl w:val="0"/>
          <w:numId w:val="7"/>
        </w:numPr>
        <w:tabs>
          <w:tab w:val="num" w:pos="-180"/>
        </w:tabs>
        <w:spacing w:line="240" w:lineRule="auto"/>
        <w:ind w:left="0" w:firstLine="720"/>
        <w:jc w:val="both"/>
        <w:rPr>
          <w:sz w:val="26"/>
          <w:szCs w:val="26"/>
        </w:rPr>
      </w:pPr>
      <w:r w:rsidRPr="00D43195">
        <w:rPr>
          <w:sz w:val="26"/>
          <w:szCs w:val="26"/>
        </w:rPr>
        <w:t>документ, подтверждающий розыск родителей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725B8D" w:rsidRPr="00D43195" w:rsidRDefault="00725B8D" w:rsidP="00CE72A7">
      <w:pPr>
        <w:numPr>
          <w:ilvl w:val="0"/>
          <w:numId w:val="7"/>
        </w:numPr>
        <w:tabs>
          <w:tab w:val="num" w:pos="-180"/>
        </w:tabs>
        <w:spacing w:line="240" w:lineRule="auto"/>
        <w:ind w:left="0" w:firstLine="720"/>
        <w:jc w:val="both"/>
        <w:rPr>
          <w:sz w:val="26"/>
          <w:szCs w:val="26"/>
        </w:rPr>
      </w:pPr>
      <w:r w:rsidRPr="00D43195">
        <w:rPr>
          <w:sz w:val="26"/>
          <w:szCs w:val="26"/>
        </w:rPr>
        <w:t>документ об обнаружении найденного (подкинутого) ребенка, выданный органом внутренних дел или органом опеки и попечительства.</w:t>
      </w:r>
    </w:p>
    <w:p w:rsidR="00725B8D" w:rsidRPr="00D43195" w:rsidRDefault="00725B8D" w:rsidP="006676FF">
      <w:pPr>
        <w:spacing w:line="240" w:lineRule="auto"/>
        <w:ind w:firstLine="708"/>
        <w:jc w:val="both"/>
        <w:rPr>
          <w:sz w:val="26"/>
          <w:szCs w:val="26"/>
        </w:rPr>
      </w:pPr>
      <w:r w:rsidRPr="00D43195">
        <w:rPr>
          <w:sz w:val="26"/>
          <w:szCs w:val="26"/>
        </w:rPr>
        <w:t xml:space="preserve"> справку об обучении в образовательном учреждении подопечного ребенка старше 16 лет; </w:t>
      </w:r>
    </w:p>
    <w:p w:rsidR="00725B8D" w:rsidRPr="00D43195" w:rsidRDefault="00725B8D" w:rsidP="006676FF">
      <w:pPr>
        <w:spacing w:line="240" w:lineRule="auto"/>
        <w:ind w:firstLine="708"/>
        <w:jc w:val="both"/>
        <w:rPr>
          <w:sz w:val="26"/>
          <w:szCs w:val="26"/>
        </w:rPr>
      </w:pPr>
      <w:r w:rsidRPr="00D43195">
        <w:rPr>
          <w:sz w:val="26"/>
          <w:szCs w:val="26"/>
        </w:rPr>
        <w:t xml:space="preserve"> заявление-согласие несовершеннолетнего, оставшегося без попечения родителей, старше 10 лет (приложение № 2);</w:t>
      </w:r>
    </w:p>
    <w:p w:rsidR="00725B8D" w:rsidRPr="00D43195" w:rsidRDefault="00725B8D" w:rsidP="006676FF">
      <w:pPr>
        <w:spacing w:line="240" w:lineRule="auto"/>
        <w:ind w:firstLine="708"/>
        <w:jc w:val="both"/>
        <w:rPr>
          <w:sz w:val="26"/>
          <w:szCs w:val="26"/>
        </w:rPr>
      </w:pPr>
      <w:r w:rsidRPr="00D43195">
        <w:rPr>
          <w:sz w:val="26"/>
          <w:szCs w:val="26"/>
        </w:rPr>
        <w:t xml:space="preserve"> медицинское заключение о состоянии здоровья несовершеннолетнего ребенка;</w:t>
      </w:r>
    </w:p>
    <w:p w:rsidR="00725B8D" w:rsidRPr="00D43195" w:rsidRDefault="00725B8D" w:rsidP="006676FF">
      <w:pPr>
        <w:widowControl w:val="0"/>
        <w:tabs>
          <w:tab w:val="left" w:pos="993"/>
        </w:tabs>
        <w:autoSpaceDE w:val="0"/>
        <w:autoSpaceDN w:val="0"/>
        <w:adjustRightInd w:val="0"/>
        <w:spacing w:line="240" w:lineRule="auto"/>
        <w:ind w:firstLine="709"/>
        <w:jc w:val="both"/>
        <w:rPr>
          <w:sz w:val="26"/>
          <w:szCs w:val="26"/>
        </w:rPr>
      </w:pPr>
      <w:r w:rsidRPr="00D43195">
        <w:rPr>
          <w:sz w:val="26"/>
          <w:szCs w:val="26"/>
        </w:rPr>
        <w:t>опись имущества несовершеннолетнего ребенка;</w:t>
      </w:r>
    </w:p>
    <w:p w:rsidR="00725B8D" w:rsidRPr="00D43195" w:rsidRDefault="00725B8D" w:rsidP="006676FF">
      <w:pPr>
        <w:widowControl w:val="0"/>
        <w:tabs>
          <w:tab w:val="left" w:pos="993"/>
        </w:tabs>
        <w:autoSpaceDE w:val="0"/>
        <w:autoSpaceDN w:val="0"/>
        <w:adjustRightInd w:val="0"/>
        <w:spacing w:line="240" w:lineRule="auto"/>
        <w:ind w:firstLine="709"/>
        <w:jc w:val="both"/>
        <w:rPr>
          <w:sz w:val="26"/>
          <w:szCs w:val="26"/>
        </w:rPr>
      </w:pPr>
      <w:r w:rsidRPr="00D43195">
        <w:rPr>
          <w:sz w:val="26"/>
          <w:szCs w:val="26"/>
        </w:rPr>
        <w:t>заключение о возможности быть кандидатом в опекуны, попечители.</w:t>
      </w:r>
    </w:p>
    <w:p w:rsidR="00725B8D" w:rsidRPr="00D43195" w:rsidRDefault="00725B8D" w:rsidP="006676FF">
      <w:pPr>
        <w:tabs>
          <w:tab w:val="left" w:pos="993"/>
        </w:tabs>
        <w:spacing w:line="240" w:lineRule="auto"/>
        <w:ind w:firstLine="675"/>
        <w:jc w:val="both"/>
        <w:rPr>
          <w:sz w:val="26"/>
          <w:szCs w:val="26"/>
        </w:rPr>
      </w:pPr>
      <w:r w:rsidRPr="00D43195">
        <w:rPr>
          <w:sz w:val="26"/>
          <w:szCs w:val="26"/>
        </w:rPr>
        <w:t>В случае если ребёнок на момент обращения заявителей не проживает в их семье, сотрудниками органа опеки и попечительства или должностными лицами домов ребенка, лечебно-профилактических, учебно-воспитательных учреждений, где находятся дети, готовятся документы на ребенка, передаваемого под опеку (попечительство).</w:t>
      </w:r>
    </w:p>
    <w:p w:rsidR="00725B8D" w:rsidRPr="00D43195" w:rsidRDefault="00725B8D" w:rsidP="006676FF">
      <w:pPr>
        <w:spacing w:line="240" w:lineRule="auto"/>
        <w:ind w:firstLine="675"/>
        <w:jc w:val="both"/>
        <w:rPr>
          <w:sz w:val="26"/>
          <w:szCs w:val="26"/>
        </w:rPr>
      </w:pPr>
      <w:r w:rsidRPr="00D43195">
        <w:rPr>
          <w:sz w:val="26"/>
          <w:szCs w:val="26"/>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законодательством Российской Федерации.</w:t>
      </w:r>
    </w:p>
    <w:p w:rsidR="00725B8D" w:rsidRPr="00D43195" w:rsidRDefault="00725B8D" w:rsidP="006676FF">
      <w:pPr>
        <w:spacing w:line="240" w:lineRule="auto"/>
        <w:ind w:firstLine="675"/>
        <w:jc w:val="both"/>
        <w:rPr>
          <w:sz w:val="26"/>
          <w:szCs w:val="26"/>
        </w:rPr>
      </w:pPr>
      <w:r w:rsidRPr="00D43195">
        <w:rPr>
          <w:sz w:val="26"/>
          <w:szCs w:val="26"/>
        </w:rPr>
        <w:lastRenderedPageBreak/>
        <w:t>В целях получения сведений о личности заявителя уполномоченное лицо вправе требовать от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Уполномоченное лицо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725B8D" w:rsidRPr="00D43195" w:rsidRDefault="00725B8D" w:rsidP="006676FF">
      <w:pPr>
        <w:spacing w:line="240" w:lineRule="auto"/>
        <w:ind w:firstLine="709"/>
        <w:jc w:val="both"/>
        <w:rPr>
          <w:sz w:val="26"/>
          <w:szCs w:val="26"/>
        </w:rPr>
      </w:pPr>
      <w:r w:rsidRPr="00D43195">
        <w:rPr>
          <w:sz w:val="26"/>
          <w:szCs w:val="26"/>
        </w:rPr>
        <w:t>копии паспортов (свидетельств о рождении) членов семьи опекуна (попечителя);</w:t>
      </w:r>
    </w:p>
    <w:p w:rsidR="00725B8D" w:rsidRPr="00D43195" w:rsidRDefault="00725B8D" w:rsidP="006676FF">
      <w:pPr>
        <w:spacing w:line="240" w:lineRule="auto"/>
        <w:ind w:firstLine="709"/>
        <w:jc w:val="both"/>
        <w:rPr>
          <w:sz w:val="26"/>
          <w:szCs w:val="26"/>
        </w:rPr>
      </w:pPr>
      <w:r w:rsidRPr="00D43195">
        <w:rPr>
          <w:sz w:val="26"/>
          <w:szCs w:val="26"/>
        </w:rPr>
        <w:t>ИНН кандидата в опекуны (попечители);</w:t>
      </w:r>
    </w:p>
    <w:p w:rsidR="00725B8D" w:rsidRPr="00D43195" w:rsidRDefault="00725B8D" w:rsidP="006676FF">
      <w:pPr>
        <w:spacing w:line="240" w:lineRule="auto"/>
        <w:ind w:firstLine="709"/>
        <w:jc w:val="both"/>
        <w:rPr>
          <w:sz w:val="26"/>
          <w:szCs w:val="26"/>
        </w:rPr>
      </w:pPr>
      <w:r w:rsidRPr="00D43195">
        <w:rPr>
          <w:sz w:val="26"/>
          <w:szCs w:val="26"/>
        </w:rPr>
        <w:t>свидетельство обязательного пенсионного страхования кандидата в опекуны (попечители);</w:t>
      </w:r>
    </w:p>
    <w:p w:rsidR="00725B8D" w:rsidRPr="00D43195" w:rsidRDefault="00725B8D" w:rsidP="006676FF">
      <w:pPr>
        <w:spacing w:line="240" w:lineRule="auto"/>
        <w:ind w:firstLine="709"/>
        <w:jc w:val="both"/>
        <w:rPr>
          <w:color w:val="000000"/>
          <w:sz w:val="26"/>
          <w:szCs w:val="26"/>
        </w:rPr>
      </w:pPr>
      <w:r w:rsidRPr="00D43195">
        <w:rPr>
          <w:sz w:val="26"/>
          <w:szCs w:val="26"/>
        </w:rPr>
        <w:t>копия лицевого счета кандидата в опекуны (попечители).       </w:t>
      </w:r>
    </w:p>
    <w:p w:rsidR="00725B8D" w:rsidRPr="00495CF9" w:rsidRDefault="00725B8D" w:rsidP="00616544">
      <w:pPr>
        <w:pStyle w:val="ConsPlusNormal"/>
        <w:ind w:firstLine="709"/>
        <w:jc w:val="both"/>
        <w:rPr>
          <w:rFonts w:ascii="Times New Roman" w:hAnsi="Times New Roman"/>
        </w:rPr>
      </w:pPr>
      <w:r w:rsidRPr="00D43195">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w:t>
      </w:r>
      <w:r w:rsidRPr="00495CF9">
        <w:rPr>
          <w:rFonts w:ascii="Times New Roman" w:hAnsi="Times New Roman"/>
        </w:rPr>
        <w:t xml:space="preserve">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w:t>
      </w:r>
      <w:r>
        <w:rPr>
          <w:rFonts w:ascii="Times New Roman" w:hAnsi="Times New Roman"/>
        </w:rPr>
        <w:t>6</w:t>
      </w:r>
      <w:r w:rsidRPr="00495CF9">
        <w:rPr>
          <w:rFonts w:ascii="Times New Roman" w:hAnsi="Times New Roman"/>
        </w:rPr>
        <w:t xml:space="preserve"> административного регламента.</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25B8D" w:rsidRPr="00FE6A85" w:rsidRDefault="00725B8D" w:rsidP="00616544">
      <w:pPr>
        <w:pStyle w:val="ConsPlusNormal"/>
        <w:ind w:firstLine="709"/>
        <w:jc w:val="both"/>
        <w:rPr>
          <w:rFonts w:ascii="Times New Roman" w:hAnsi="Times New Roman"/>
          <w:highlight w:val="yellow"/>
        </w:rPr>
      </w:pPr>
    </w:p>
    <w:p w:rsidR="00725B8D" w:rsidRDefault="00725B8D" w:rsidP="006676FF">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B8D" w:rsidRPr="00D43195" w:rsidRDefault="00725B8D" w:rsidP="006676FF">
      <w:pPr>
        <w:tabs>
          <w:tab w:val="num" w:pos="900"/>
        </w:tabs>
        <w:spacing w:line="240" w:lineRule="auto"/>
        <w:ind w:firstLine="709"/>
        <w:jc w:val="both"/>
        <w:rPr>
          <w:sz w:val="26"/>
          <w:szCs w:val="26"/>
        </w:rPr>
      </w:pPr>
      <w:r w:rsidRPr="00D43195">
        <w:rPr>
          <w:sz w:val="26"/>
          <w:szCs w:val="26"/>
        </w:rPr>
        <w:t>справка об отсутствии у гражданина, выразившего желание стать опекуном, судимости за умышленное преступление против жизни и здоровья граждан;</w:t>
      </w:r>
    </w:p>
    <w:p w:rsidR="00725B8D" w:rsidRPr="00D43195" w:rsidRDefault="00725B8D" w:rsidP="006676FF">
      <w:pPr>
        <w:tabs>
          <w:tab w:val="num" w:pos="900"/>
        </w:tabs>
        <w:spacing w:line="240" w:lineRule="auto"/>
        <w:ind w:firstLine="709"/>
        <w:jc w:val="both"/>
        <w:rPr>
          <w:sz w:val="26"/>
          <w:szCs w:val="26"/>
        </w:rPr>
      </w:pPr>
      <w:r w:rsidRPr="00D43195">
        <w:rPr>
          <w:sz w:val="26"/>
          <w:szCs w:val="26"/>
        </w:rPr>
        <w:t>справка о соответствии жилых помещений санитарным и техническим правилам и нормам;</w:t>
      </w:r>
    </w:p>
    <w:p w:rsidR="00725B8D" w:rsidRPr="00D43195" w:rsidRDefault="00725B8D" w:rsidP="006676FF">
      <w:pPr>
        <w:tabs>
          <w:tab w:val="num" w:pos="900"/>
        </w:tabs>
        <w:spacing w:line="240" w:lineRule="auto"/>
        <w:ind w:firstLine="709"/>
        <w:jc w:val="both"/>
        <w:rPr>
          <w:sz w:val="26"/>
          <w:szCs w:val="26"/>
        </w:rPr>
      </w:pPr>
      <w:r w:rsidRPr="00D43195">
        <w:rPr>
          <w:sz w:val="26"/>
          <w:szCs w:val="26"/>
        </w:rPr>
        <w:t>справка о начисляемой пенсии (для пенсионеров);</w:t>
      </w:r>
    </w:p>
    <w:p w:rsidR="00725B8D" w:rsidRPr="00D43195" w:rsidRDefault="00725B8D" w:rsidP="006676FF">
      <w:pPr>
        <w:tabs>
          <w:tab w:val="num" w:pos="900"/>
        </w:tabs>
        <w:spacing w:line="240" w:lineRule="auto"/>
        <w:ind w:firstLine="709"/>
        <w:jc w:val="both"/>
        <w:rPr>
          <w:sz w:val="26"/>
          <w:szCs w:val="26"/>
        </w:rPr>
      </w:pPr>
      <w:r w:rsidRPr="00D43195">
        <w:rPr>
          <w:sz w:val="26"/>
          <w:szCs w:val="26"/>
        </w:rPr>
        <w:t>справка о размере иных социальных выплат;</w:t>
      </w:r>
    </w:p>
    <w:p w:rsidR="00725B8D" w:rsidRPr="00D43195" w:rsidRDefault="00725B8D" w:rsidP="006676FF">
      <w:pPr>
        <w:tabs>
          <w:tab w:val="num" w:pos="900"/>
        </w:tabs>
        <w:spacing w:line="240" w:lineRule="auto"/>
        <w:ind w:firstLine="709"/>
        <w:jc w:val="both"/>
        <w:rPr>
          <w:sz w:val="26"/>
          <w:szCs w:val="26"/>
        </w:rPr>
      </w:pPr>
      <w:r w:rsidRPr="00D43195">
        <w:rPr>
          <w:sz w:val="26"/>
          <w:szCs w:val="26"/>
        </w:rPr>
        <w:t>свидетельство о государственной регистрации права собственности на жилое помещение (квартиру, жилой дом, часть квартиры или жилого дома);</w:t>
      </w:r>
    </w:p>
    <w:p w:rsidR="00725B8D" w:rsidRPr="00D43195" w:rsidRDefault="00725B8D" w:rsidP="006676FF">
      <w:pPr>
        <w:tabs>
          <w:tab w:val="num" w:pos="900"/>
        </w:tabs>
        <w:spacing w:line="240" w:lineRule="auto"/>
        <w:ind w:firstLine="709"/>
        <w:jc w:val="both"/>
        <w:rPr>
          <w:sz w:val="26"/>
          <w:szCs w:val="26"/>
        </w:rPr>
      </w:pPr>
      <w:r w:rsidRPr="00D43195">
        <w:rPr>
          <w:sz w:val="26"/>
          <w:szCs w:val="26"/>
        </w:rPr>
        <w:t>выписка из домовой (поквартирной) книги с места жительства (справка с места жительства);</w:t>
      </w:r>
    </w:p>
    <w:p w:rsidR="00725B8D" w:rsidRPr="00D43195" w:rsidRDefault="00725B8D" w:rsidP="006676FF">
      <w:pPr>
        <w:tabs>
          <w:tab w:val="num" w:pos="900"/>
        </w:tabs>
        <w:spacing w:line="240" w:lineRule="auto"/>
        <w:ind w:firstLine="709"/>
        <w:jc w:val="both"/>
        <w:rPr>
          <w:sz w:val="26"/>
          <w:szCs w:val="26"/>
        </w:rPr>
      </w:pPr>
      <w:r w:rsidRPr="00D43195">
        <w:rPr>
          <w:sz w:val="26"/>
          <w:szCs w:val="26"/>
        </w:rPr>
        <w:lastRenderedPageBreak/>
        <w:t>справка о составе семьи кандидата;</w:t>
      </w:r>
    </w:p>
    <w:p w:rsidR="00725B8D" w:rsidRPr="00D43195" w:rsidRDefault="00725B8D" w:rsidP="006676FF">
      <w:pPr>
        <w:tabs>
          <w:tab w:val="num" w:pos="900"/>
        </w:tabs>
        <w:spacing w:line="240" w:lineRule="auto"/>
        <w:ind w:firstLine="709"/>
        <w:jc w:val="both"/>
        <w:rPr>
          <w:sz w:val="26"/>
          <w:szCs w:val="26"/>
        </w:rPr>
      </w:pPr>
      <w:r w:rsidRPr="00D43195">
        <w:rPr>
          <w:sz w:val="26"/>
          <w:szCs w:val="26"/>
        </w:rPr>
        <w:t>адресная справка о регистрации ребенка по месту жительства (месту пребывания) (при наличии).</w:t>
      </w:r>
    </w:p>
    <w:p w:rsidR="00725B8D" w:rsidRPr="00D43195" w:rsidRDefault="00725B8D" w:rsidP="006676FF">
      <w:pPr>
        <w:pStyle w:val="ConsPlusNormal"/>
        <w:ind w:firstLine="709"/>
        <w:jc w:val="both"/>
        <w:rPr>
          <w:rFonts w:ascii="Times New Roman" w:hAnsi="Times New Roman"/>
        </w:rPr>
      </w:pPr>
      <w:r w:rsidRPr="00D43195">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725B8D" w:rsidRPr="00D43195" w:rsidRDefault="00725B8D" w:rsidP="00616544">
      <w:pPr>
        <w:pStyle w:val="ConsPlusNormal"/>
        <w:ind w:firstLine="709"/>
        <w:jc w:val="both"/>
        <w:rPr>
          <w:rFonts w:ascii="Times New Roman" w:hAnsi="Times New Roman"/>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Исчерпывающий перечень оснований для отказа в приеме документов, необходимых для предоставления муниципальной услуги</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Исчерпывающий перечень оснований для приостановления</w:t>
      </w: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или отказа в предоставлении муниципальной услуги</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725B8D" w:rsidRPr="00D43195" w:rsidRDefault="00725B8D" w:rsidP="006676FF">
      <w:pPr>
        <w:spacing w:line="240" w:lineRule="auto"/>
        <w:ind w:firstLine="709"/>
        <w:jc w:val="both"/>
        <w:rPr>
          <w:sz w:val="26"/>
          <w:szCs w:val="26"/>
        </w:rPr>
      </w:pPr>
      <w:r w:rsidRPr="00D43195">
        <w:rPr>
          <w:sz w:val="26"/>
          <w:szCs w:val="26"/>
        </w:rPr>
        <w:t>2.12. В предоставлении муниципальной услуги может быть отказано в случаях: содержание обращения заявителя не позволяет установить запрашиваемую информацию;</w:t>
      </w:r>
    </w:p>
    <w:p w:rsidR="00725B8D" w:rsidRPr="00D43195" w:rsidRDefault="00725B8D" w:rsidP="006676FF">
      <w:pPr>
        <w:spacing w:line="240" w:lineRule="auto"/>
        <w:ind w:firstLine="709"/>
        <w:jc w:val="both"/>
        <w:rPr>
          <w:sz w:val="26"/>
          <w:szCs w:val="26"/>
        </w:rPr>
      </w:pPr>
      <w:r w:rsidRPr="00D43195">
        <w:rPr>
          <w:sz w:val="26"/>
          <w:szCs w:val="26"/>
        </w:rPr>
        <w:t>в письменном обращении не указаны фамилия, имя, отчество заявителя, направившего обращение, почтовый адрес, паспортные данные;</w:t>
      </w:r>
    </w:p>
    <w:p w:rsidR="00725B8D" w:rsidRPr="00D43195" w:rsidRDefault="00725B8D" w:rsidP="006676FF">
      <w:pPr>
        <w:spacing w:line="240" w:lineRule="auto"/>
        <w:ind w:firstLine="709"/>
        <w:jc w:val="both"/>
        <w:rPr>
          <w:sz w:val="26"/>
          <w:szCs w:val="26"/>
        </w:rPr>
      </w:pPr>
      <w:r w:rsidRPr="00D43195">
        <w:rPr>
          <w:sz w:val="26"/>
          <w:szCs w:val="26"/>
        </w:rPr>
        <w:t>текст письменного обращения не поддается прочтению;</w:t>
      </w:r>
    </w:p>
    <w:p w:rsidR="00725B8D" w:rsidRPr="00D43195" w:rsidRDefault="00725B8D" w:rsidP="006676FF">
      <w:pPr>
        <w:spacing w:line="240" w:lineRule="auto"/>
        <w:ind w:firstLine="709"/>
        <w:jc w:val="both"/>
        <w:rPr>
          <w:sz w:val="26"/>
          <w:szCs w:val="26"/>
        </w:rPr>
      </w:pPr>
      <w:r w:rsidRPr="00D43195">
        <w:rPr>
          <w:sz w:val="26"/>
          <w:szCs w:val="26"/>
        </w:rPr>
        <w:t>предоставление заявителем неправильно оформленных документов;</w:t>
      </w:r>
    </w:p>
    <w:p w:rsidR="00725B8D" w:rsidRPr="00D43195" w:rsidRDefault="00725B8D" w:rsidP="006676FF">
      <w:pPr>
        <w:spacing w:line="240" w:lineRule="auto"/>
        <w:ind w:firstLine="709"/>
        <w:jc w:val="both"/>
        <w:rPr>
          <w:sz w:val="26"/>
          <w:szCs w:val="26"/>
        </w:rPr>
      </w:pPr>
      <w:r w:rsidRPr="00D43195">
        <w:rPr>
          <w:sz w:val="26"/>
          <w:szCs w:val="26"/>
        </w:rPr>
        <w:t>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725B8D" w:rsidRPr="00D43195" w:rsidRDefault="00725B8D" w:rsidP="006676FF">
      <w:pPr>
        <w:spacing w:line="240" w:lineRule="auto"/>
        <w:ind w:firstLine="709"/>
        <w:jc w:val="both"/>
        <w:rPr>
          <w:sz w:val="26"/>
          <w:szCs w:val="26"/>
        </w:rPr>
      </w:pPr>
      <w:r w:rsidRPr="00D43195">
        <w:rPr>
          <w:sz w:val="26"/>
          <w:szCs w:val="26"/>
        </w:rPr>
        <w:t>заявление содержит нецензурные или оскорбительные выражения;</w:t>
      </w:r>
    </w:p>
    <w:p w:rsidR="00725B8D" w:rsidRPr="00D43195" w:rsidRDefault="00725B8D" w:rsidP="006676FF">
      <w:pPr>
        <w:spacing w:line="240" w:lineRule="auto"/>
        <w:ind w:firstLine="709"/>
        <w:jc w:val="both"/>
        <w:rPr>
          <w:sz w:val="26"/>
          <w:szCs w:val="26"/>
        </w:rPr>
      </w:pPr>
      <w:r w:rsidRPr="00D43195">
        <w:rPr>
          <w:sz w:val="26"/>
          <w:szCs w:val="26"/>
        </w:rPr>
        <w:t>наличие данного ранее ответа заявителю по существу поставленных в заявлении вопросов;</w:t>
      </w:r>
    </w:p>
    <w:p w:rsidR="00725B8D" w:rsidRPr="00D43195" w:rsidRDefault="00725B8D" w:rsidP="006676FF">
      <w:pPr>
        <w:spacing w:line="240" w:lineRule="auto"/>
        <w:ind w:firstLine="709"/>
        <w:jc w:val="both"/>
        <w:rPr>
          <w:sz w:val="26"/>
          <w:szCs w:val="26"/>
        </w:rPr>
      </w:pPr>
      <w:r w:rsidRPr="00D43195">
        <w:rPr>
          <w:sz w:val="26"/>
          <w:szCs w:val="26"/>
        </w:rPr>
        <w:t>поступление от лица, которому предоставляется государственная услуга, заявления об отказе в предоставлении государственной услуги;</w:t>
      </w:r>
    </w:p>
    <w:p w:rsidR="00725B8D" w:rsidRPr="00D43195" w:rsidRDefault="00725B8D" w:rsidP="006676FF">
      <w:pPr>
        <w:spacing w:line="240" w:lineRule="auto"/>
        <w:ind w:firstLine="709"/>
        <w:jc w:val="both"/>
        <w:rPr>
          <w:sz w:val="26"/>
          <w:szCs w:val="26"/>
        </w:rPr>
      </w:pPr>
      <w:r w:rsidRPr="00D43195">
        <w:rPr>
          <w:sz w:val="26"/>
          <w:szCs w:val="26"/>
        </w:rPr>
        <w:t>отсутствие полного комплекта документов, необходимых для предоставления государственной услуги, которые заявитель обязан представить самостоятельно.</w:t>
      </w:r>
    </w:p>
    <w:p w:rsidR="00725B8D" w:rsidRPr="00D43195" w:rsidRDefault="00725B8D" w:rsidP="006676FF">
      <w:pPr>
        <w:pStyle w:val="ConsPlusNormal"/>
        <w:ind w:firstLine="709"/>
        <w:jc w:val="both"/>
        <w:rPr>
          <w:rFonts w:ascii="Times New Roman" w:hAnsi="Times New Roman"/>
        </w:rPr>
      </w:pPr>
      <w:r w:rsidRPr="00D43195">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25B8D" w:rsidRPr="00D43195" w:rsidRDefault="00725B8D" w:rsidP="00616544">
      <w:pPr>
        <w:pStyle w:val="ConsPlusNormal"/>
        <w:ind w:firstLine="709"/>
        <w:jc w:val="both"/>
        <w:rPr>
          <w:rFonts w:ascii="Times New Roman" w:hAnsi="Times New Roman"/>
        </w:rPr>
      </w:pPr>
    </w:p>
    <w:p w:rsidR="00725B8D" w:rsidRDefault="00725B8D" w:rsidP="00616544">
      <w:pPr>
        <w:pStyle w:val="ConsPlusNormal"/>
        <w:ind w:firstLine="709"/>
        <w:jc w:val="center"/>
        <w:rPr>
          <w:rFonts w:ascii="Times New Roman" w:hAnsi="Times New Roman"/>
          <w:b/>
          <w:bCs/>
        </w:rPr>
      </w:pPr>
      <w:r w:rsidRPr="00495CF9">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5B8D" w:rsidRDefault="00725B8D" w:rsidP="00616544">
      <w:pPr>
        <w:pStyle w:val="ConsPlusNormal"/>
        <w:ind w:firstLine="709"/>
        <w:jc w:val="center"/>
        <w:rPr>
          <w:rFonts w:ascii="Times New Roman" w:hAnsi="Times New Roman"/>
          <w:b/>
          <w:bCs/>
        </w:rPr>
      </w:pPr>
    </w:p>
    <w:p w:rsidR="00725B8D" w:rsidRPr="00D43195" w:rsidRDefault="00725B8D" w:rsidP="006676FF">
      <w:pPr>
        <w:tabs>
          <w:tab w:val="num" w:pos="900"/>
          <w:tab w:val="left" w:pos="1080"/>
        </w:tabs>
        <w:spacing w:line="240" w:lineRule="auto"/>
        <w:ind w:firstLine="709"/>
        <w:jc w:val="both"/>
        <w:rPr>
          <w:color w:val="000000"/>
          <w:sz w:val="26"/>
          <w:szCs w:val="26"/>
        </w:rPr>
      </w:pPr>
      <w:r w:rsidRPr="00D43195">
        <w:rPr>
          <w:sz w:val="26"/>
          <w:szCs w:val="26"/>
        </w:rPr>
        <w:t xml:space="preserve">2.13. </w:t>
      </w:r>
      <w:r w:rsidRPr="00D43195">
        <w:rPr>
          <w:color w:val="000000"/>
          <w:sz w:val="26"/>
          <w:szCs w:val="26"/>
        </w:rPr>
        <w:t>К услугам, которые являются необходимыми и обязательными для предоставления муниципальной услуги, относятся:</w:t>
      </w:r>
    </w:p>
    <w:p w:rsidR="00725B8D" w:rsidRPr="00D43195" w:rsidRDefault="00725B8D" w:rsidP="006676FF">
      <w:pPr>
        <w:spacing w:line="240" w:lineRule="auto"/>
        <w:ind w:firstLine="709"/>
        <w:jc w:val="both"/>
        <w:rPr>
          <w:sz w:val="26"/>
          <w:szCs w:val="26"/>
        </w:rPr>
      </w:pPr>
      <w:r w:rsidRPr="00D43195">
        <w:rPr>
          <w:color w:val="000000"/>
          <w:sz w:val="26"/>
          <w:szCs w:val="26"/>
        </w:rPr>
        <w:t xml:space="preserve">выдача справки </w:t>
      </w:r>
      <w:r w:rsidRPr="00D43195">
        <w:rPr>
          <w:sz w:val="26"/>
          <w:szCs w:val="26"/>
        </w:rPr>
        <w:t>с места работы;</w:t>
      </w:r>
    </w:p>
    <w:p w:rsidR="00725B8D" w:rsidRPr="00D43195" w:rsidRDefault="00725B8D" w:rsidP="006676FF">
      <w:pPr>
        <w:spacing w:line="240" w:lineRule="auto"/>
        <w:ind w:firstLine="709"/>
        <w:jc w:val="both"/>
        <w:rPr>
          <w:sz w:val="26"/>
          <w:szCs w:val="26"/>
        </w:rPr>
      </w:pPr>
      <w:r w:rsidRPr="00D43195">
        <w:rPr>
          <w:color w:val="000000"/>
          <w:sz w:val="26"/>
          <w:szCs w:val="26"/>
        </w:rPr>
        <w:t xml:space="preserve">выдача </w:t>
      </w:r>
      <w:r w:rsidRPr="00D43195">
        <w:rPr>
          <w:sz w:val="26"/>
          <w:szCs w:val="26"/>
        </w:rPr>
        <w:t>копии финансового лицевого счета с места жительства;</w:t>
      </w:r>
    </w:p>
    <w:p w:rsidR="00725B8D" w:rsidRPr="00D43195" w:rsidRDefault="00725B8D" w:rsidP="006676FF">
      <w:pPr>
        <w:tabs>
          <w:tab w:val="num" w:pos="900"/>
        </w:tabs>
        <w:spacing w:line="240" w:lineRule="auto"/>
        <w:ind w:firstLine="709"/>
        <w:jc w:val="both"/>
        <w:rPr>
          <w:sz w:val="26"/>
          <w:szCs w:val="26"/>
        </w:rPr>
      </w:pPr>
      <w:r w:rsidRPr="00D43195">
        <w:rPr>
          <w:color w:val="000000"/>
          <w:sz w:val="26"/>
          <w:szCs w:val="26"/>
        </w:rPr>
        <w:lastRenderedPageBreak/>
        <w:t>выдача медицинского заключения о состоянии здоровья;</w:t>
      </w:r>
    </w:p>
    <w:p w:rsidR="00725B8D" w:rsidRPr="00D43195" w:rsidRDefault="00725B8D" w:rsidP="006676FF">
      <w:pPr>
        <w:spacing w:line="240" w:lineRule="auto"/>
        <w:ind w:firstLine="709"/>
        <w:jc w:val="both"/>
        <w:rPr>
          <w:sz w:val="26"/>
          <w:szCs w:val="26"/>
        </w:rPr>
      </w:pPr>
      <w:r w:rsidRPr="00D43195">
        <w:rPr>
          <w:color w:val="000000"/>
          <w:sz w:val="26"/>
          <w:szCs w:val="26"/>
        </w:rPr>
        <w:t>выдача справки о правах собственности на жилое помещение, не зарегистрированных в Едином государственном реестре прав на недвижимое имущество и сделок с ним.</w:t>
      </w:r>
    </w:p>
    <w:p w:rsidR="00725B8D" w:rsidRPr="00D43195" w:rsidRDefault="00725B8D" w:rsidP="006676FF">
      <w:pPr>
        <w:pStyle w:val="ConsPlusNormal"/>
        <w:ind w:firstLine="709"/>
        <w:jc w:val="both"/>
        <w:rPr>
          <w:rFonts w:ascii="Times New Roman" w:hAnsi="Times New Roman"/>
        </w:rPr>
      </w:pPr>
    </w:p>
    <w:p w:rsidR="00725B8D" w:rsidRPr="00FE6A85" w:rsidRDefault="00725B8D" w:rsidP="006676FF">
      <w:pPr>
        <w:pStyle w:val="ConsPlusNormal"/>
        <w:ind w:firstLine="709"/>
        <w:jc w:val="both"/>
        <w:rPr>
          <w:rFonts w:ascii="Times New Roman" w:hAnsi="Times New Roman"/>
          <w:highlight w:val="yellow"/>
        </w:rPr>
      </w:pPr>
    </w:p>
    <w:p w:rsidR="00725B8D" w:rsidRDefault="00725B8D" w:rsidP="0061654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B8D" w:rsidRPr="00FE6A85" w:rsidRDefault="00725B8D" w:rsidP="00616544">
      <w:pPr>
        <w:pStyle w:val="ConsPlusNormal"/>
        <w:ind w:firstLine="709"/>
        <w:jc w:val="both"/>
        <w:rPr>
          <w:rFonts w:ascii="Times New Roman" w:hAnsi="Times New Roman"/>
          <w:b/>
          <w:bCs/>
          <w:highlight w:val="yellow"/>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2.14. Административные процедуры по предоставлению муниципальной услуги осуществляются бесплатно.</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jc w:val="center"/>
        <w:outlineLvl w:val="2"/>
        <w:rPr>
          <w:rFonts w:ascii="Times New Roman" w:hAnsi="Times New Roman"/>
          <w:b/>
          <w:bCs/>
        </w:rPr>
      </w:pPr>
      <w:r w:rsidRPr="00495CF9">
        <w:rPr>
          <w:rFonts w:ascii="Times New Roman" w:hAnsi="Times New Roman"/>
          <w:b/>
          <w:bC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25B8D" w:rsidRPr="00495CF9" w:rsidRDefault="00725B8D" w:rsidP="00616544">
      <w:pPr>
        <w:pStyle w:val="ConsPlusNormal"/>
        <w:ind w:firstLine="709"/>
        <w:jc w:val="both"/>
        <w:rPr>
          <w:rFonts w:ascii="Times New Roman" w:hAnsi="Times New Roman"/>
        </w:rPr>
      </w:pPr>
    </w:p>
    <w:p w:rsidR="00725B8D" w:rsidRDefault="00725B8D" w:rsidP="00616544">
      <w:pPr>
        <w:pStyle w:val="ConsPlusNormal"/>
        <w:ind w:firstLine="709"/>
        <w:jc w:val="both"/>
        <w:rPr>
          <w:rFonts w:ascii="Times New Roman" w:hAnsi="Times New Roman"/>
        </w:rPr>
      </w:pPr>
      <w:r w:rsidRPr="00495CF9">
        <w:rPr>
          <w:rFonts w:ascii="Times New Roman" w:hAnsi="Times New Roman"/>
        </w:rPr>
        <w:t xml:space="preserve">2.15. Порядок и размер оплаты </w:t>
      </w:r>
      <w:r>
        <w:rPr>
          <w:rFonts w:ascii="Times New Roman" w:hAnsi="Times New Roman"/>
        </w:rPr>
        <w:t xml:space="preserve"> не </w:t>
      </w:r>
      <w:r w:rsidRPr="00495CF9">
        <w:rPr>
          <w:rFonts w:ascii="Times New Roman" w:hAnsi="Times New Roman"/>
        </w:rPr>
        <w:t xml:space="preserve">предусмотрен </w:t>
      </w:r>
    </w:p>
    <w:p w:rsidR="00725B8D" w:rsidRDefault="00725B8D" w:rsidP="00616544">
      <w:pPr>
        <w:pStyle w:val="ConsPlusNormal"/>
        <w:ind w:firstLine="709"/>
        <w:jc w:val="both"/>
        <w:rPr>
          <w:rFonts w:ascii="Times New Roman" w:hAnsi="Times New Roman"/>
        </w:rPr>
      </w:pPr>
    </w:p>
    <w:p w:rsidR="00725B8D"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Максимальный срок ожидания в очереди при подаче запроса</w:t>
      </w: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о предоставлении муниципальной услуги, услуги организации, участвующей в предоставлении муниципальной услуги, и при получении</w:t>
      </w: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результата предоставления таких услуг</w:t>
      </w:r>
    </w:p>
    <w:p w:rsidR="00725B8D" w:rsidRPr="00495CF9" w:rsidRDefault="00725B8D" w:rsidP="00616544">
      <w:pPr>
        <w:pStyle w:val="ConsPlusNormal"/>
        <w:ind w:firstLine="709"/>
        <w:jc w:val="both"/>
        <w:rPr>
          <w:rFonts w:ascii="Times New Roman" w:hAnsi="Times New Roman"/>
          <w:b/>
          <w:bCs/>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lastRenderedPageBreak/>
        <w:t>Заявление и прилагаемые к нему документы регистрируются в день их поступления.</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725B8D" w:rsidRPr="00FE6A85" w:rsidRDefault="00725B8D" w:rsidP="00616544">
      <w:pPr>
        <w:pStyle w:val="ConsPlusNormal"/>
        <w:ind w:firstLine="709"/>
        <w:jc w:val="both"/>
        <w:rPr>
          <w:rFonts w:ascii="Times New Roman" w:hAnsi="Times New Roman"/>
          <w:b/>
          <w:bCs/>
          <w:highlight w:val="yellow"/>
        </w:rPr>
      </w:pPr>
    </w:p>
    <w:p w:rsidR="00725B8D" w:rsidRPr="00495CF9" w:rsidRDefault="00725B8D" w:rsidP="00616544">
      <w:pPr>
        <w:pStyle w:val="ConsPlusNormal"/>
        <w:jc w:val="center"/>
        <w:outlineLvl w:val="2"/>
        <w:rPr>
          <w:rFonts w:ascii="Times New Roman" w:hAnsi="Times New Roman"/>
          <w:b/>
          <w:bCs/>
        </w:rPr>
      </w:pPr>
      <w:r w:rsidRPr="00495CF9">
        <w:rPr>
          <w:rFonts w:ascii="Times New Roman" w:hAnsi="Times New Roman"/>
          <w:b/>
          <w:bCs/>
        </w:rPr>
        <w:t>Требования к помещениям, в которых предоставляются</w:t>
      </w:r>
    </w:p>
    <w:p w:rsidR="00725B8D" w:rsidRPr="00495CF9" w:rsidRDefault="00725B8D" w:rsidP="00616544">
      <w:pPr>
        <w:pStyle w:val="ConsPlusNormal"/>
        <w:jc w:val="center"/>
        <w:rPr>
          <w:rFonts w:ascii="Times New Roman" w:hAnsi="Times New Roman"/>
          <w:b/>
          <w:bCs/>
        </w:rPr>
      </w:pPr>
      <w:r w:rsidRPr="00495CF9">
        <w:rPr>
          <w:rFonts w:ascii="Times New Roman" w:hAnsi="Times New Roman"/>
          <w:b/>
          <w:bCs/>
        </w:rPr>
        <w:t xml:space="preserve">муниципальные услуги, услуги организации, </w:t>
      </w:r>
    </w:p>
    <w:p w:rsidR="00725B8D" w:rsidRPr="00495CF9" w:rsidRDefault="00725B8D" w:rsidP="00616544">
      <w:pPr>
        <w:pStyle w:val="ConsPlusNormal"/>
        <w:jc w:val="center"/>
        <w:rPr>
          <w:rFonts w:ascii="Times New Roman" w:hAnsi="Times New Roman"/>
          <w:b/>
          <w:bCs/>
        </w:rPr>
      </w:pPr>
      <w:r w:rsidRPr="00495CF9">
        <w:rPr>
          <w:rFonts w:ascii="Times New Roman" w:hAnsi="Times New Roman"/>
          <w:b/>
          <w:bCs/>
        </w:rPr>
        <w:t xml:space="preserve">участвующей в предоставлении муниципальной услуги, </w:t>
      </w:r>
    </w:p>
    <w:p w:rsidR="00725B8D" w:rsidRPr="00495CF9" w:rsidRDefault="00725B8D" w:rsidP="00616544">
      <w:pPr>
        <w:pStyle w:val="ConsPlusNormal"/>
        <w:jc w:val="center"/>
        <w:rPr>
          <w:rFonts w:ascii="Times New Roman" w:hAnsi="Times New Roman"/>
          <w:b/>
          <w:bCs/>
        </w:rPr>
      </w:pPr>
      <w:r w:rsidRPr="00495CF9">
        <w:rPr>
          <w:rFonts w:ascii="Times New Roman" w:hAnsi="Times New Roman"/>
          <w:b/>
          <w:bCs/>
        </w:rPr>
        <w:t xml:space="preserve">к местам ожидания и приема заявителей, размещению и </w:t>
      </w:r>
    </w:p>
    <w:p w:rsidR="00725B8D" w:rsidRPr="00495CF9" w:rsidRDefault="00725B8D" w:rsidP="00616544">
      <w:pPr>
        <w:pStyle w:val="ConsPlusNormal"/>
        <w:jc w:val="center"/>
        <w:rPr>
          <w:rFonts w:ascii="Times New Roman" w:hAnsi="Times New Roman"/>
          <w:b/>
          <w:bCs/>
        </w:rPr>
      </w:pPr>
      <w:r w:rsidRPr="00495CF9">
        <w:rPr>
          <w:rFonts w:ascii="Times New Roman" w:hAnsi="Times New Roman"/>
          <w:b/>
          <w:bCs/>
        </w:rPr>
        <w:t>оформлению визуальной, текстовой и мультимедийной информации</w:t>
      </w:r>
    </w:p>
    <w:p w:rsidR="00725B8D" w:rsidRPr="00495CF9" w:rsidRDefault="00725B8D" w:rsidP="00616544">
      <w:pPr>
        <w:pStyle w:val="ConsPlusNormal"/>
        <w:jc w:val="center"/>
        <w:rPr>
          <w:rFonts w:ascii="Times New Roman" w:hAnsi="Times New Roman"/>
          <w:b/>
          <w:bCs/>
        </w:rPr>
      </w:pPr>
      <w:r w:rsidRPr="00495CF9">
        <w:rPr>
          <w:rFonts w:ascii="Times New Roman" w:hAnsi="Times New Roman"/>
          <w:b/>
          <w:bCs/>
        </w:rPr>
        <w:t>о порядке предоставления муниципальной услуги</w:t>
      </w:r>
    </w:p>
    <w:p w:rsidR="00725B8D" w:rsidRPr="00FE6A85" w:rsidRDefault="00725B8D" w:rsidP="00616544">
      <w:pPr>
        <w:pStyle w:val="ConsPlusNormal"/>
        <w:ind w:firstLine="709"/>
        <w:jc w:val="both"/>
        <w:rPr>
          <w:rFonts w:ascii="Times New Roman" w:hAnsi="Times New Roman"/>
          <w:highlight w:val="yellow"/>
        </w:rPr>
      </w:pPr>
    </w:p>
    <w:p w:rsidR="00725B8D" w:rsidRDefault="00725B8D" w:rsidP="001B0DF3">
      <w:pPr>
        <w:pStyle w:val="ConsPlusNormal"/>
        <w:ind w:firstLine="709"/>
        <w:jc w:val="both"/>
        <w:rPr>
          <w:rFonts w:ascii="Times New Roman" w:hAnsi="Times New Roman"/>
          <w:b/>
          <w:bCs/>
          <w:i/>
          <w:iCs/>
        </w:rPr>
      </w:pPr>
      <w:r w:rsidRPr="00495CF9">
        <w:rPr>
          <w:rFonts w:ascii="Times New Roman" w:hAnsi="Times New Roman"/>
          <w:b/>
          <w:bCs/>
          <w:i/>
          <w:iCs/>
        </w:rPr>
        <w:t xml:space="preserve">При организации предоставления муниципальной услуги в </w:t>
      </w:r>
      <w:r w:rsidRPr="001B0DF3">
        <w:rPr>
          <w:rFonts w:ascii="Times New Roman" w:hAnsi="Times New Roman"/>
          <w:b/>
          <w:bCs/>
          <w:i/>
          <w:iCs/>
        </w:rPr>
        <w:t>Отдел</w:t>
      </w:r>
      <w:r>
        <w:rPr>
          <w:rFonts w:ascii="Times New Roman" w:hAnsi="Times New Roman"/>
          <w:b/>
          <w:bCs/>
          <w:i/>
          <w:iCs/>
        </w:rPr>
        <w:t>е</w:t>
      </w:r>
      <w:r w:rsidRPr="001B0DF3">
        <w:rPr>
          <w:rFonts w:ascii="Times New Roman" w:hAnsi="Times New Roman"/>
          <w:b/>
          <w:bCs/>
          <w:i/>
          <w:iCs/>
        </w:rPr>
        <w:t xml:space="preserve"> </w:t>
      </w:r>
      <w:proofErr w:type="gramStart"/>
      <w:r w:rsidRPr="001B0DF3">
        <w:rPr>
          <w:rFonts w:ascii="Times New Roman" w:hAnsi="Times New Roman"/>
          <w:b/>
          <w:bCs/>
          <w:i/>
          <w:iCs/>
        </w:rPr>
        <w:t>образования администрации Михайловского района Амурской области исполняющ</w:t>
      </w:r>
      <w:r>
        <w:rPr>
          <w:rFonts w:ascii="Times New Roman" w:hAnsi="Times New Roman"/>
          <w:b/>
          <w:bCs/>
          <w:i/>
          <w:iCs/>
        </w:rPr>
        <w:t>его</w:t>
      </w:r>
      <w:r w:rsidRPr="001B0DF3">
        <w:rPr>
          <w:rFonts w:ascii="Times New Roman" w:hAnsi="Times New Roman"/>
          <w:b/>
          <w:bCs/>
          <w:i/>
          <w:iCs/>
        </w:rPr>
        <w:t xml:space="preserve"> полномочия</w:t>
      </w:r>
      <w:proofErr w:type="gramEnd"/>
      <w:r w:rsidRPr="001B0DF3">
        <w:rPr>
          <w:rFonts w:ascii="Times New Roman" w:hAnsi="Times New Roman"/>
          <w:b/>
          <w:bCs/>
          <w:i/>
          <w:iCs/>
        </w:rPr>
        <w:t xml:space="preserve"> по опеке и попечительству в отношении несовершеннолетних:</w:t>
      </w:r>
    </w:p>
    <w:p w:rsidR="00725B8D" w:rsidRPr="001B0DF3" w:rsidRDefault="00725B8D" w:rsidP="001B0DF3">
      <w:pPr>
        <w:pStyle w:val="ConsPlusNormal"/>
        <w:ind w:firstLine="709"/>
        <w:jc w:val="both"/>
        <w:rPr>
          <w:rFonts w:ascii="Times New Roman" w:hAnsi="Times New Roman"/>
          <w:b/>
          <w:bCs/>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i/>
          <w:iCs/>
        </w:rPr>
        <w:t>пяти</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w:t>
      </w:r>
      <w:r w:rsidRPr="00495CF9">
        <w:rPr>
          <w:rFonts w:ascii="Times New Roman" w:hAnsi="Times New Roman"/>
        </w:rPr>
        <w:lastRenderedPageBreak/>
        <w:t>документов.</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pStyle w:val="ConsPlusNormal"/>
        <w:jc w:val="both"/>
        <w:rPr>
          <w:rFonts w:ascii="Times New Roman" w:hAnsi="Times New Roman"/>
        </w:rPr>
      </w:pPr>
      <w:r w:rsidRPr="00495CF9">
        <w:rPr>
          <w:rFonts w:ascii="Times New Roman" w:hAnsi="Times New Roman"/>
          <w:b/>
          <w:bCs/>
          <w:i/>
          <w:iCs/>
        </w:rPr>
        <w:t>При  организации предоставления муниципальной услуги в МФЦ:</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Рабочее место работника МФЦ оборудуется персональным компьютером с возможностью доступа к необходимым информационным системам, печатающим и </w:t>
      </w:r>
      <w:r w:rsidRPr="00495CF9">
        <w:rPr>
          <w:rFonts w:ascii="Times New Roman" w:hAnsi="Times New Roman"/>
        </w:rPr>
        <w:lastRenderedPageBreak/>
        <w:t>сканирующим устройствами.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lastRenderedPageBreak/>
        <w:t>перечень необходимых и обязательных услуг, предоставление которых организовано;</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25B8D" w:rsidRPr="00495CF9" w:rsidRDefault="00725B8D" w:rsidP="00616544">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pStyle w:val="ConsPlusNormal"/>
        <w:ind w:firstLine="709"/>
        <w:jc w:val="center"/>
        <w:outlineLvl w:val="2"/>
        <w:rPr>
          <w:rFonts w:ascii="Times New Roman" w:hAnsi="Times New Roman"/>
          <w:b/>
          <w:bCs/>
        </w:rPr>
      </w:pPr>
      <w:r w:rsidRPr="00495CF9">
        <w:rPr>
          <w:rFonts w:ascii="Times New Roman" w:hAnsi="Times New Roman"/>
          <w:b/>
          <w:bCs/>
        </w:rPr>
        <w:t>Показатели доступности и качества муниципальных услуг</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725B8D" w:rsidRPr="00495CF9" w:rsidRDefault="00725B8D" w:rsidP="00616544">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bCs/>
          <w:i/>
          <w:iCs/>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xml:space="preserve">, в федеральной </w:t>
      </w:r>
      <w:r w:rsidRPr="00495CF9">
        <w:rPr>
          <w:rFonts w:ascii="Times New Roman" w:hAnsi="Times New Roman"/>
        </w:rPr>
        <w:lastRenderedPageBreak/>
        <w:t>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725B8D" w:rsidRPr="00495CF9" w:rsidRDefault="00725B8D" w:rsidP="00616544">
      <w:pPr>
        <w:pStyle w:val="ConsPlusNormal"/>
        <w:ind w:firstLine="709"/>
        <w:jc w:val="both"/>
        <w:rPr>
          <w:rFonts w:ascii="Times New Roman" w:hAnsi="Times New Roman"/>
        </w:rPr>
      </w:pPr>
    </w:p>
    <w:p w:rsidR="00725B8D" w:rsidRPr="00495CF9" w:rsidRDefault="00725B8D" w:rsidP="00616544">
      <w:pPr>
        <w:widowControl w:val="0"/>
        <w:autoSpaceDE w:val="0"/>
        <w:autoSpaceDN w:val="0"/>
        <w:adjustRightInd w:val="0"/>
        <w:spacing w:line="240" w:lineRule="auto"/>
        <w:ind w:firstLine="709"/>
        <w:jc w:val="center"/>
        <w:outlineLvl w:val="2"/>
        <w:rPr>
          <w:b/>
          <w:bCs/>
          <w:sz w:val="26"/>
          <w:szCs w:val="26"/>
        </w:rPr>
      </w:pPr>
      <w:r w:rsidRPr="00495CF9">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5B8D" w:rsidRPr="00FE6A85" w:rsidRDefault="00725B8D" w:rsidP="00616544">
      <w:pPr>
        <w:widowControl w:val="0"/>
        <w:autoSpaceDE w:val="0"/>
        <w:autoSpaceDN w:val="0"/>
        <w:adjustRightInd w:val="0"/>
        <w:spacing w:line="240" w:lineRule="auto"/>
        <w:ind w:firstLine="709"/>
        <w:jc w:val="both"/>
        <w:rPr>
          <w:sz w:val="26"/>
          <w:szCs w:val="26"/>
          <w:highlight w:val="yellow"/>
        </w:rPr>
      </w:pPr>
    </w:p>
    <w:p w:rsidR="00725B8D" w:rsidRPr="001B0DF3" w:rsidRDefault="00725B8D" w:rsidP="001B0DF3">
      <w:pPr>
        <w:pStyle w:val="ConsPlusNormal"/>
        <w:ind w:firstLine="709"/>
        <w:jc w:val="both"/>
        <w:rPr>
          <w:rFonts w:ascii="Times New Roman" w:hAnsi="Times New Roman"/>
        </w:rPr>
      </w:pPr>
      <w:r w:rsidRPr="001B0DF3">
        <w:rPr>
          <w:rFonts w:ascii="Times New Roman" w:hAnsi="Times New Roman"/>
        </w:rPr>
        <w:t xml:space="preserve">2.21. </w:t>
      </w:r>
      <w:proofErr w:type="gramStart"/>
      <w:r w:rsidRPr="001B0DF3">
        <w:rPr>
          <w:rFonts w:ascii="Times New Roman" w:hAnsi="Times New Roman"/>
        </w:rPr>
        <w:t>Предоставление муниципальной услуги может быть организовано Отделом образования администрации Михайловского района Амурской области исполняющим полномочия по опеке и попечительству в отношении несовершеннолетних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roofErr w:type="gramEnd"/>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 xml:space="preserve">2.25.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2.26. Требования к электронным документам и электронным копиям документов, предоставляемым через Портал:</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25B8D" w:rsidRPr="00495CF9" w:rsidRDefault="00725B8D" w:rsidP="00616544">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725B8D" w:rsidRPr="00FE6A85" w:rsidRDefault="00725B8D" w:rsidP="00616544">
      <w:pPr>
        <w:widowControl w:val="0"/>
        <w:numPr>
          <w:ins w:id="1" w:author="Unknown" w:date="2013-11-15T16:03:00Z"/>
        </w:numPr>
        <w:autoSpaceDE w:val="0"/>
        <w:autoSpaceDN w:val="0"/>
        <w:adjustRightInd w:val="0"/>
        <w:spacing w:line="240" w:lineRule="auto"/>
        <w:ind w:firstLine="709"/>
        <w:jc w:val="both"/>
        <w:rPr>
          <w:sz w:val="26"/>
          <w:szCs w:val="26"/>
          <w:highlight w:val="yellow"/>
        </w:rPr>
      </w:pPr>
    </w:p>
    <w:p w:rsidR="00725B8D" w:rsidRPr="00495CF9" w:rsidRDefault="00725B8D" w:rsidP="00616544">
      <w:pPr>
        <w:pStyle w:val="ConsPlusNormal"/>
        <w:ind w:firstLine="709"/>
        <w:jc w:val="center"/>
        <w:outlineLvl w:val="1"/>
        <w:rPr>
          <w:rFonts w:ascii="Times New Roman" w:hAnsi="Times New Roman"/>
          <w:b/>
          <w:bCs/>
        </w:rPr>
      </w:pPr>
      <w:r w:rsidRPr="00495CF9">
        <w:rPr>
          <w:rFonts w:ascii="Times New Roman" w:hAnsi="Times New Roman"/>
          <w:b/>
          <w:bCs/>
        </w:rPr>
        <w:t>3. Состав, последовательность и сроки выполнения</w:t>
      </w: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административных процедур, требования к их выполнению</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p>
    <w:p w:rsidR="00725B8D" w:rsidRPr="00D43195" w:rsidRDefault="00725B8D" w:rsidP="006676FF">
      <w:pPr>
        <w:spacing w:line="240" w:lineRule="auto"/>
        <w:ind w:firstLine="708"/>
        <w:jc w:val="both"/>
        <w:rPr>
          <w:sz w:val="26"/>
          <w:szCs w:val="26"/>
        </w:rPr>
      </w:pPr>
      <w:r w:rsidRPr="00D43195">
        <w:rPr>
          <w:sz w:val="26"/>
          <w:szCs w:val="26"/>
        </w:rPr>
        <w:t>1) прием и регистрация в уполномоченном органе документов, необходимых для принятия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w:t>
      </w:r>
    </w:p>
    <w:p w:rsidR="00725B8D" w:rsidRPr="00D43195" w:rsidRDefault="00725B8D" w:rsidP="006676FF">
      <w:pPr>
        <w:spacing w:line="240" w:lineRule="auto"/>
        <w:ind w:firstLine="708"/>
        <w:jc w:val="both"/>
        <w:rPr>
          <w:sz w:val="26"/>
          <w:szCs w:val="26"/>
        </w:rPr>
      </w:pPr>
      <w:r w:rsidRPr="00D43195">
        <w:rPr>
          <w:sz w:val="26"/>
          <w:szCs w:val="26"/>
        </w:rPr>
        <w:lastRenderedPageBreak/>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725B8D" w:rsidRPr="00D43195" w:rsidRDefault="00725B8D" w:rsidP="006676FF">
      <w:pPr>
        <w:spacing w:line="240" w:lineRule="auto"/>
        <w:ind w:firstLine="708"/>
        <w:jc w:val="both"/>
        <w:rPr>
          <w:sz w:val="26"/>
          <w:szCs w:val="26"/>
        </w:rPr>
      </w:pPr>
      <w:r w:rsidRPr="00D43195">
        <w:rPr>
          <w:sz w:val="26"/>
          <w:szCs w:val="26"/>
        </w:rPr>
        <w:t>3) принятие уполномоченным органом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w:t>
      </w:r>
    </w:p>
    <w:p w:rsidR="00725B8D" w:rsidRPr="00D43195" w:rsidRDefault="00725B8D" w:rsidP="006676FF">
      <w:pPr>
        <w:spacing w:line="240" w:lineRule="auto"/>
        <w:ind w:firstLine="708"/>
        <w:jc w:val="both"/>
        <w:rPr>
          <w:sz w:val="26"/>
          <w:szCs w:val="26"/>
        </w:rPr>
      </w:pPr>
      <w:r w:rsidRPr="00D43195">
        <w:rPr>
          <w:sz w:val="26"/>
          <w:szCs w:val="26"/>
        </w:rPr>
        <w:t>4) уведомление заявителя о принятом решении.</w:t>
      </w:r>
    </w:p>
    <w:p w:rsidR="00725B8D" w:rsidRPr="00C53413" w:rsidRDefault="00725B8D" w:rsidP="00616544">
      <w:pPr>
        <w:pStyle w:val="ConsPlusNormal"/>
        <w:ind w:firstLine="709"/>
        <w:jc w:val="both"/>
        <w:rPr>
          <w:rFonts w:ascii="Times New Roman" w:hAnsi="Times New Roman"/>
        </w:rPr>
      </w:pPr>
      <w:r w:rsidRPr="00D43195">
        <w:rPr>
          <w:rFonts w:ascii="Times New Roman" w:hAnsi="Times New Roman"/>
        </w:rPr>
        <w:t>Основанием для начала предоставления муниципальной услуги</w:t>
      </w:r>
      <w:r w:rsidRPr="00C53413">
        <w:rPr>
          <w:rFonts w:ascii="Times New Roman" w:hAnsi="Times New Roman"/>
        </w:rPr>
        <w:t xml:space="preserve"> служит поступившее заявление о предоставлении муниципальной услуги.</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725B8D" w:rsidRPr="00FE6A85" w:rsidRDefault="00725B8D" w:rsidP="00616544">
      <w:pPr>
        <w:pStyle w:val="ConsPlusNormal"/>
        <w:ind w:firstLine="709"/>
        <w:jc w:val="both"/>
        <w:rPr>
          <w:rFonts w:ascii="Times New Roman" w:hAnsi="Times New Roman"/>
          <w:highlight w:val="yellow"/>
        </w:rPr>
      </w:pPr>
    </w:p>
    <w:p w:rsidR="00725B8D" w:rsidRPr="00495CF9" w:rsidRDefault="00725B8D" w:rsidP="00616544">
      <w:pPr>
        <w:pStyle w:val="ConsPlusNormal"/>
        <w:ind w:firstLine="709"/>
        <w:jc w:val="center"/>
        <w:rPr>
          <w:rFonts w:ascii="Times New Roman" w:hAnsi="Times New Roman"/>
          <w:b/>
          <w:bCs/>
        </w:rPr>
      </w:pPr>
      <w:r w:rsidRPr="00495CF9">
        <w:rPr>
          <w:rFonts w:ascii="Times New Roman" w:hAnsi="Times New Roman"/>
          <w:b/>
          <w:bCs/>
        </w:rPr>
        <w:t>Прием и рассмотрение заявлений о предоставлении муниципальной услуги</w:t>
      </w:r>
    </w:p>
    <w:p w:rsidR="00725B8D" w:rsidRPr="00FE6A85" w:rsidRDefault="00725B8D" w:rsidP="00616544">
      <w:pPr>
        <w:pStyle w:val="ConsPlusNormal"/>
        <w:numPr>
          <w:ins w:id="2" w:author="Unknown" w:date="2013-11-15T16:16:00Z"/>
        </w:numPr>
        <w:ind w:firstLine="709"/>
        <w:jc w:val="both"/>
        <w:rPr>
          <w:rFonts w:ascii="Times New Roman" w:hAnsi="Times New Roman"/>
          <w:highlight w:val="yellow"/>
        </w:rPr>
      </w:pP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3.2.Основанием для начала исполнения административной процедуры является обращение заявителя в </w:t>
      </w:r>
      <w:r w:rsidRPr="001B0DF3">
        <w:rPr>
          <w:rFonts w:ascii="Times New Roman" w:hAnsi="Times New Roman"/>
        </w:rPr>
        <w:t xml:space="preserve">Отдел </w:t>
      </w:r>
      <w:proofErr w:type="gramStart"/>
      <w:r w:rsidRPr="001B0DF3">
        <w:rPr>
          <w:rFonts w:ascii="Times New Roman" w:hAnsi="Times New Roman"/>
        </w:rPr>
        <w:t>образования администрации Михайловского района Амурской области исполняющего полномочия</w:t>
      </w:r>
      <w:proofErr w:type="gramEnd"/>
      <w:r w:rsidRPr="001B0DF3">
        <w:rPr>
          <w:rFonts w:ascii="Times New Roman" w:hAnsi="Times New Roman"/>
        </w:rPr>
        <w:t xml:space="preserve"> по опеке и попечительству в отношении несовершеннолетних</w:t>
      </w:r>
      <w:r>
        <w:rPr>
          <w:rFonts w:ascii="Times New Roman" w:hAnsi="Times New Roman"/>
        </w:rPr>
        <w:t xml:space="preserve"> </w:t>
      </w:r>
      <w:r w:rsidRPr="004B743F">
        <w:rPr>
          <w:rFonts w:ascii="Times New Roman" w:hAnsi="Times New Roman"/>
        </w:rPr>
        <w:t>или в МФЦ с заявлением о предоставлении муниципальной услуги.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bCs/>
        </w:rPr>
        <w:t>(в МФЦ – при подаче документов через МФЦ)</w:t>
      </w:r>
      <w:r w:rsidRPr="004B743F">
        <w:rPr>
          <w:rFonts w:ascii="Times New Roman" w:hAnsi="Times New Roman"/>
        </w:rPr>
        <w:t>.</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Направление заявления и документов, указанных в пункте 2.7 административного регламента, в электронном виде и (или) копий этих документов </w:t>
      </w:r>
      <w:r w:rsidRPr="004B743F">
        <w:rPr>
          <w:rFonts w:ascii="Times New Roman" w:hAnsi="Times New Roman"/>
        </w:rPr>
        <w:lastRenderedPageBreak/>
        <w:t>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4B743F">
        <w:rPr>
          <w:rFonts w:ascii="Times New Roman" w:hAnsi="Times New Roman"/>
        </w:rPr>
        <w:t>Интернет-киосков</w:t>
      </w:r>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proofErr w:type="gramStart"/>
      <w:r w:rsidRPr="001B0DF3">
        <w:rPr>
          <w:rFonts w:ascii="Times New Roman" w:hAnsi="Times New Roman"/>
        </w:rPr>
        <w:t>Отдел</w:t>
      </w:r>
      <w:r>
        <w:rPr>
          <w:rFonts w:ascii="Times New Roman" w:hAnsi="Times New Roman"/>
        </w:rPr>
        <w:t>а</w:t>
      </w:r>
      <w:r w:rsidRPr="001B0DF3">
        <w:rPr>
          <w:rFonts w:ascii="Times New Roman" w:hAnsi="Times New Roman"/>
        </w:rPr>
        <w:t xml:space="preserve"> образования администрации Михайловского района Амурской области исполняющ</w:t>
      </w:r>
      <w:r>
        <w:rPr>
          <w:rFonts w:ascii="Times New Roman" w:hAnsi="Times New Roman"/>
        </w:rPr>
        <w:t>его</w:t>
      </w:r>
      <w:r w:rsidRPr="001B0DF3">
        <w:rPr>
          <w:rFonts w:ascii="Times New Roman" w:hAnsi="Times New Roman"/>
        </w:rPr>
        <w:t xml:space="preserve"> полномочия</w:t>
      </w:r>
      <w:proofErr w:type="gramEnd"/>
      <w:r w:rsidRPr="001B0DF3">
        <w:rPr>
          <w:rFonts w:ascii="Times New Roman" w:hAnsi="Times New Roman"/>
        </w:rPr>
        <w:t xml:space="preserve"> по опеке и попечительству в отношении несовершеннолетних</w:t>
      </w:r>
      <w:r w:rsidRPr="004B743F">
        <w:rPr>
          <w:rFonts w:ascii="Times New Roman" w:hAnsi="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Pr>
          <w:rFonts w:ascii="Times New Roman" w:hAnsi="Times New Roman"/>
        </w:rPr>
        <w:t xml:space="preserve"> Отдела образования администрации Михайловского района.</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725B8D" w:rsidRPr="004B743F" w:rsidRDefault="00725B8D" w:rsidP="00616544">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725B8D" w:rsidRPr="004B743F" w:rsidRDefault="00725B8D" w:rsidP="00616544">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725B8D" w:rsidRPr="004B743F" w:rsidRDefault="00725B8D" w:rsidP="00616544">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25B8D" w:rsidRPr="00FE6A85" w:rsidRDefault="00725B8D" w:rsidP="00616544">
      <w:pPr>
        <w:pStyle w:val="ConsPlusNormal"/>
        <w:ind w:firstLine="709"/>
        <w:jc w:val="both"/>
        <w:rPr>
          <w:rFonts w:ascii="Times New Roman" w:hAnsi="Times New Roman"/>
          <w:highlight w:val="yellow"/>
        </w:rPr>
      </w:pPr>
      <w:r w:rsidRPr="00C53413">
        <w:rPr>
          <w:rFonts w:ascii="Times New Roman" w:hAnsi="Times New Roman"/>
        </w:rPr>
        <w:t xml:space="preserve">В заявлении указываются следующие обязательные реквизиты и сведения: </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lastRenderedPageBreak/>
        <w:t>паспортные данные;</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t>реквизиты лица (фамилия, имя, отчество);</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t>адрес;</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t>место работы;</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t>телефон;</w:t>
      </w:r>
    </w:p>
    <w:p w:rsidR="00725B8D" w:rsidRPr="00D43195" w:rsidRDefault="00725B8D" w:rsidP="006676FF">
      <w:pPr>
        <w:spacing w:line="240" w:lineRule="auto"/>
        <w:ind w:firstLine="709"/>
        <w:jc w:val="both"/>
        <w:rPr>
          <w:b/>
          <w:bCs/>
          <w:color w:val="000000"/>
          <w:sz w:val="26"/>
          <w:szCs w:val="26"/>
        </w:rPr>
      </w:pPr>
      <w:r w:rsidRPr="00D43195">
        <w:rPr>
          <w:color w:val="000000"/>
          <w:sz w:val="26"/>
          <w:szCs w:val="26"/>
        </w:rPr>
        <w:t>фамилия, имя, отчество ребенка;</w:t>
      </w:r>
    </w:p>
    <w:p w:rsidR="00725B8D" w:rsidRPr="00D43195" w:rsidRDefault="00725B8D" w:rsidP="006676FF">
      <w:pPr>
        <w:spacing w:line="240" w:lineRule="auto"/>
        <w:ind w:firstLine="709"/>
        <w:jc w:val="both"/>
        <w:rPr>
          <w:b/>
          <w:bCs/>
          <w:color w:val="000000"/>
          <w:sz w:val="26"/>
          <w:szCs w:val="26"/>
        </w:rPr>
      </w:pPr>
      <w:r w:rsidRPr="00D43195">
        <w:rPr>
          <w:color w:val="000000"/>
          <w:sz w:val="26"/>
          <w:szCs w:val="26"/>
        </w:rPr>
        <w:t>сведения об образовании;</w:t>
      </w:r>
    </w:p>
    <w:p w:rsidR="00725B8D" w:rsidRPr="00D43195" w:rsidRDefault="00725B8D" w:rsidP="006676FF">
      <w:pPr>
        <w:spacing w:line="240" w:lineRule="auto"/>
        <w:ind w:firstLine="709"/>
        <w:jc w:val="both"/>
        <w:rPr>
          <w:color w:val="000000"/>
          <w:sz w:val="26"/>
          <w:szCs w:val="26"/>
        </w:rPr>
      </w:pPr>
      <w:r w:rsidRPr="00D43195">
        <w:rPr>
          <w:color w:val="000000"/>
          <w:sz w:val="26"/>
          <w:szCs w:val="26"/>
        </w:rPr>
        <w:t>сведения о прохождении подготовки кандидата в замещающие семьи.</w:t>
      </w:r>
    </w:p>
    <w:p w:rsidR="00725B8D" w:rsidRPr="00C53413" w:rsidRDefault="00725B8D" w:rsidP="00616544">
      <w:pPr>
        <w:pStyle w:val="ConsPlusNormal"/>
        <w:ind w:firstLine="709"/>
        <w:jc w:val="both"/>
        <w:rPr>
          <w:rFonts w:ascii="Times New Roman" w:hAnsi="Times New Roman"/>
        </w:rPr>
      </w:pPr>
      <w:r w:rsidRPr="00D43195">
        <w:rPr>
          <w:rFonts w:ascii="Times New Roman" w:hAnsi="Times New Roman"/>
        </w:rPr>
        <w:t>По просьбе обратившегося лица, заявление может быть оформлено</w:t>
      </w:r>
      <w:r w:rsidRPr="00C53413">
        <w:rPr>
          <w:rFonts w:ascii="Times New Roman" w:hAnsi="Times New Roman"/>
        </w:rPr>
        <w:t xml:space="preserve">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25B8D" w:rsidRPr="00C53413" w:rsidRDefault="00725B8D" w:rsidP="00616544">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725B8D" w:rsidRPr="00C53413" w:rsidRDefault="00725B8D" w:rsidP="00616544">
      <w:pPr>
        <w:widowControl w:val="0"/>
        <w:numPr>
          <w:ilvl w:val="0"/>
          <w:numId w:val="3"/>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725B8D" w:rsidRPr="00C53413" w:rsidRDefault="00725B8D" w:rsidP="00616544">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25B8D" w:rsidRPr="00C53413" w:rsidRDefault="00725B8D" w:rsidP="00616544">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725B8D" w:rsidRPr="00C53413" w:rsidRDefault="00725B8D" w:rsidP="00616544">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25B8D" w:rsidRPr="00C53413" w:rsidRDefault="00725B8D" w:rsidP="00616544">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725B8D" w:rsidRDefault="00725B8D" w:rsidP="00616544">
      <w:pPr>
        <w:pStyle w:val="ConsPlusNormal"/>
        <w:ind w:firstLine="709"/>
        <w:jc w:val="both"/>
        <w:rPr>
          <w:rFonts w:ascii="Times New Roman" w:hAnsi="Times New Roman"/>
        </w:rPr>
      </w:pPr>
      <w:r w:rsidRPr="00C53413">
        <w:rPr>
          <w:rFonts w:ascii="Times New Roman" w:hAnsi="Times New Roman"/>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w:t>
      </w:r>
      <w:r w:rsidRPr="00C53413">
        <w:rPr>
          <w:rFonts w:ascii="Times New Roman" w:hAnsi="Times New Roman"/>
        </w:rPr>
        <w:lastRenderedPageBreak/>
        <w:t>возврате представленных документов с мотивированным объяснением причин отказа в рассмотрении заявления по существу.</w:t>
      </w:r>
    </w:p>
    <w:p w:rsidR="00725B8D" w:rsidRPr="00C53413"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both"/>
        <w:rPr>
          <w:rFonts w:ascii="Times New Roman" w:hAnsi="Times New Roman"/>
          <w:b/>
          <w:bCs/>
          <w:highlight w:val="yellow"/>
        </w:rPr>
      </w:pPr>
    </w:p>
    <w:p w:rsidR="00725B8D" w:rsidRPr="00C53413" w:rsidRDefault="00725B8D" w:rsidP="00616544">
      <w:pPr>
        <w:pStyle w:val="ConsPlusNormal"/>
        <w:ind w:firstLine="709"/>
        <w:jc w:val="center"/>
        <w:rPr>
          <w:rFonts w:ascii="Times New Roman" w:hAnsi="Times New Roman"/>
          <w:b/>
          <w:bCs/>
        </w:rPr>
      </w:pPr>
      <w:r w:rsidRPr="00C53413">
        <w:rPr>
          <w:rFonts w:ascii="Times New Roman" w:hAnsi="Times New Roman"/>
          <w:b/>
          <w:bCs/>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25B8D" w:rsidRPr="00FE6A85" w:rsidRDefault="00725B8D" w:rsidP="00616544">
      <w:pPr>
        <w:pStyle w:val="ConsPlusNormal"/>
        <w:ind w:firstLine="709"/>
        <w:jc w:val="both"/>
        <w:rPr>
          <w:rFonts w:ascii="Times New Roman" w:hAnsi="Times New Roman"/>
          <w:highlight w:val="yellow"/>
        </w:rPr>
      </w:pP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lastRenderedPageBreak/>
        <w:t>Направление межведомственного запроса осуществляется одним из следующих способов:</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25B8D" w:rsidRPr="00C53413" w:rsidRDefault="00725B8D" w:rsidP="00616544">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25B8D" w:rsidRPr="00C53413" w:rsidRDefault="00725B8D" w:rsidP="00616544">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25B8D" w:rsidRPr="00955A15" w:rsidRDefault="00725B8D" w:rsidP="00955A15">
      <w:pPr>
        <w:pStyle w:val="ConsPlusNormal"/>
        <w:ind w:firstLine="709"/>
        <w:jc w:val="both"/>
        <w:rPr>
          <w:rFonts w:ascii="Times New Roman" w:hAnsi="Times New Roman"/>
        </w:rPr>
      </w:pPr>
      <w:proofErr w:type="gramStart"/>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413">
        <w:rPr>
          <w:rFonts w:ascii="Times New Roman" w:hAnsi="Times New Roman"/>
          <w:i/>
          <w:iCs/>
        </w:rPr>
        <w:t xml:space="preserve">специалисту </w:t>
      </w:r>
      <w:r>
        <w:rPr>
          <w:rFonts w:ascii="Times New Roman" w:hAnsi="Times New Roman"/>
          <w:i/>
          <w:iCs/>
        </w:rPr>
        <w:t>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w:t>
      </w:r>
      <w:r>
        <w:rPr>
          <w:rFonts w:ascii="Times New Roman" w:hAnsi="Times New Roman"/>
        </w:rPr>
        <w:t>,</w:t>
      </w:r>
      <w:r w:rsidRPr="00C53413">
        <w:rPr>
          <w:rFonts w:ascii="Times New Roman" w:hAnsi="Times New Roman"/>
          <w:i/>
          <w:iCs/>
        </w:rPr>
        <w:t xml:space="preserve"> ответственному за принятие решения о предоставлении услуги.</w:t>
      </w:r>
      <w:proofErr w:type="gramEnd"/>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C53413">
        <w:rPr>
          <w:rFonts w:ascii="Times New Roman" w:hAnsi="Times New Roman"/>
          <w:i/>
          <w:iCs/>
        </w:rPr>
        <w:t xml:space="preserve">специалисту </w:t>
      </w:r>
      <w:r>
        <w:rPr>
          <w:rFonts w:ascii="Times New Roman" w:hAnsi="Times New Roman"/>
          <w:i/>
          <w:iCs/>
        </w:rPr>
        <w:t>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w:t>
      </w:r>
      <w:r w:rsidRPr="00C53413">
        <w:rPr>
          <w:rFonts w:ascii="Times New Roman" w:hAnsi="Times New Roman"/>
          <w:i/>
          <w:iCs/>
        </w:rPr>
        <w:t>, ответственному за принятие решения о предоставлении услуги</w:t>
      </w:r>
      <w:r w:rsidRPr="00C53413">
        <w:rPr>
          <w:rFonts w:ascii="Times New Roman" w:hAnsi="Times New Roman"/>
        </w:rPr>
        <w:t>.</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725B8D" w:rsidRPr="00C53413" w:rsidRDefault="00725B8D" w:rsidP="00616544">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C53413">
        <w:rPr>
          <w:rFonts w:ascii="Times New Roman" w:hAnsi="Times New Roman"/>
          <w:i/>
          <w:iCs/>
        </w:rPr>
        <w:t>специалисту</w:t>
      </w:r>
      <w:r w:rsidRPr="001B0DF3">
        <w:rPr>
          <w:rFonts w:ascii="Times New Roman" w:hAnsi="Times New Roman"/>
          <w:i/>
          <w:iCs/>
        </w:rPr>
        <w:t xml:space="preserve"> </w:t>
      </w:r>
      <w:r>
        <w:rPr>
          <w:rFonts w:ascii="Times New Roman" w:hAnsi="Times New Roman"/>
          <w:i/>
          <w:iCs/>
        </w:rPr>
        <w:t xml:space="preserve">Отдела образования администрации Михайловского района Амурской области </w:t>
      </w:r>
      <w:r>
        <w:rPr>
          <w:rFonts w:ascii="Times New Roman" w:hAnsi="Times New Roman"/>
          <w:i/>
          <w:iCs/>
        </w:rPr>
        <w:lastRenderedPageBreak/>
        <w:t>исполняющему полномочия по опеке и попечительству в отношении несовершеннолетних</w:t>
      </w:r>
      <w:r w:rsidRPr="00C53413">
        <w:rPr>
          <w:rFonts w:ascii="Times New Roman" w:hAnsi="Times New Roman"/>
          <w:i/>
          <w:iCs/>
        </w:rPr>
        <w:t>, ответственному за принятие решения о предоставлении услуги</w:t>
      </w:r>
      <w:r w:rsidRPr="00C53413">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725B8D" w:rsidRPr="00FE6A85" w:rsidRDefault="00725B8D" w:rsidP="00616544">
      <w:pPr>
        <w:pStyle w:val="ConsPlusNormal"/>
        <w:ind w:firstLine="709"/>
        <w:jc w:val="both"/>
        <w:rPr>
          <w:rFonts w:ascii="Times New Roman" w:hAnsi="Times New Roman"/>
          <w:highlight w:val="yellow"/>
        </w:rPr>
      </w:pPr>
    </w:p>
    <w:p w:rsidR="00725B8D" w:rsidRPr="00DE6DF0" w:rsidRDefault="00725B8D" w:rsidP="00616544">
      <w:pPr>
        <w:pStyle w:val="ConsPlusNormal"/>
        <w:ind w:firstLine="709"/>
        <w:jc w:val="center"/>
        <w:rPr>
          <w:rFonts w:ascii="Times New Roman" w:hAnsi="Times New Roman"/>
          <w:b/>
          <w:bCs/>
        </w:rPr>
      </w:pPr>
      <w:r w:rsidRPr="00DE6DF0">
        <w:rPr>
          <w:rFonts w:ascii="Times New Roman" w:hAnsi="Times New Roman"/>
          <w:b/>
          <w:bCs/>
        </w:rPr>
        <w:t xml:space="preserve">Принятие </w:t>
      </w:r>
      <w:r w:rsidRPr="00955A15">
        <w:rPr>
          <w:rFonts w:ascii="Times New Roman" w:hAnsi="Times New Roman"/>
          <w:b/>
          <w:bCs/>
        </w:rPr>
        <w:t>Отделом образования администрации Михайловского района Амурской области исполняющему полномочия по опеке и попечительству в отношении несовершеннолетних</w:t>
      </w:r>
      <w:r w:rsidRPr="00DE6DF0">
        <w:rPr>
          <w:rFonts w:ascii="Times New Roman" w:hAnsi="Times New Roman"/>
          <w:b/>
          <w:bCs/>
        </w:rPr>
        <w:t xml:space="preserve"> решения о (результат услуги)  или решения об отказе в (результат услуги) </w:t>
      </w:r>
    </w:p>
    <w:p w:rsidR="00725B8D" w:rsidRPr="00FE6A85" w:rsidRDefault="00725B8D" w:rsidP="00616544">
      <w:pPr>
        <w:pStyle w:val="ConsPlusNormal"/>
        <w:ind w:firstLine="709"/>
        <w:jc w:val="center"/>
        <w:rPr>
          <w:rFonts w:ascii="Times New Roman" w:hAnsi="Times New Roman"/>
          <w:b/>
          <w:bCs/>
          <w:highlight w:val="yellow"/>
        </w:rPr>
      </w:pPr>
    </w:p>
    <w:p w:rsidR="00725B8D" w:rsidRPr="001B0DF3" w:rsidRDefault="00725B8D" w:rsidP="00616544">
      <w:pPr>
        <w:pStyle w:val="ConsPlusNormal"/>
        <w:ind w:firstLine="709"/>
        <w:jc w:val="both"/>
        <w:rPr>
          <w:rFonts w:ascii="Times New Roman" w:hAnsi="Times New Roman"/>
        </w:rPr>
      </w:pPr>
      <w:r w:rsidRPr="00DE6DF0">
        <w:rPr>
          <w:rFonts w:ascii="Times New Roman" w:hAnsi="Times New Roman"/>
        </w:rPr>
        <w:t xml:space="preserve">3.4. </w:t>
      </w:r>
      <w:proofErr w:type="gramStart"/>
      <w:r w:rsidRPr="001B0DF3">
        <w:rPr>
          <w:rFonts w:ascii="Times New Roman" w:hAnsi="Times New Roman"/>
        </w:rPr>
        <w:t>Основанием для начала исполнения административной процедуры является передача в Отдел образования администрации Михайловского района Амурской области исполняющему полномочия по опеке и попечительству в отношении несовершеннолетних полного комплекта документов, необходимых для принятия решения (за исключением документов, находящихся в распоряжении 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 – данные документы Отдел образования администрации Михайловского</w:t>
      </w:r>
      <w:proofErr w:type="gramEnd"/>
      <w:r w:rsidRPr="001B0DF3">
        <w:rPr>
          <w:rFonts w:ascii="Times New Roman" w:hAnsi="Times New Roman"/>
        </w:rPr>
        <w:t xml:space="preserve"> района Амурской области исполняющему полномочия по опеке и попечительству в отношении несовершеннолетних получает самостоятельно).</w:t>
      </w:r>
    </w:p>
    <w:p w:rsidR="00725B8D" w:rsidRPr="001B0DF3" w:rsidRDefault="00725B8D" w:rsidP="00616544">
      <w:pPr>
        <w:pStyle w:val="ConsPlusNormal"/>
        <w:ind w:firstLine="709"/>
        <w:jc w:val="both"/>
        <w:rPr>
          <w:rFonts w:ascii="Times New Roman" w:hAnsi="Times New Roman"/>
        </w:rPr>
      </w:pPr>
      <w:proofErr w:type="gramStart"/>
      <w:r w:rsidRPr="001B0DF3">
        <w:rPr>
          <w:rFonts w:ascii="Times New Roman" w:hAnsi="Times New Roman"/>
        </w:rPr>
        <w:t>Специалист Отдела образования администрации Михайловского района Амурской области исполняющ</w:t>
      </w:r>
      <w:r>
        <w:rPr>
          <w:rFonts w:ascii="Times New Roman" w:hAnsi="Times New Roman"/>
        </w:rPr>
        <w:t>ий</w:t>
      </w:r>
      <w:r w:rsidRPr="001B0DF3">
        <w:rPr>
          <w:rFonts w:ascii="Times New Roman" w:hAnsi="Times New Roman"/>
        </w:rPr>
        <w:t xml:space="preserve"> полномочия по опеке и попечительству в отношении несовершеннолетних, ответственный за принятие решения о предоставлении услуги, в течение одного рабочего дня направляет запрос в подразделение Отдела образования администрации Михайловского района Амурской области исполняющ</w:t>
      </w:r>
      <w:r>
        <w:rPr>
          <w:rFonts w:ascii="Times New Roman" w:hAnsi="Times New Roman"/>
        </w:rPr>
        <w:t>ий</w:t>
      </w:r>
      <w:r w:rsidRPr="001B0DF3">
        <w:rPr>
          <w:rFonts w:ascii="Times New Roman" w:hAnsi="Times New Roman"/>
        </w:rPr>
        <w:t xml:space="preserve"> полномочия по опеке и попечительству в отношении несовершеннолетних, в котором находятся недостающие документы, находящиеся в распоряжении Отдела образования администрации</w:t>
      </w:r>
      <w:proofErr w:type="gramEnd"/>
      <w:r w:rsidRPr="001B0DF3">
        <w:rPr>
          <w:rFonts w:ascii="Times New Roman" w:hAnsi="Times New Roman"/>
        </w:rPr>
        <w:t xml:space="preserve"> Михайловского района Амурской области исполняющему полномочия по опеке и попечительству в отношении несовершеннолетних. </w:t>
      </w:r>
      <w:proofErr w:type="gramStart"/>
      <w:r w:rsidRPr="001B0DF3">
        <w:rPr>
          <w:rFonts w:ascii="Times New Roman" w:hAnsi="Times New Roman"/>
        </w:rPr>
        <w:t>Соответствующее подразделение Отдела образования администрации Михайловского района Амурской области исполняюще</w:t>
      </w:r>
      <w:r>
        <w:rPr>
          <w:rFonts w:ascii="Times New Roman" w:hAnsi="Times New Roman"/>
        </w:rPr>
        <w:t>го</w:t>
      </w:r>
      <w:r w:rsidRPr="001B0DF3">
        <w:rPr>
          <w:rFonts w:ascii="Times New Roman" w:hAnsi="Times New Roman"/>
        </w:rPr>
        <w:t xml:space="preserve"> полномочия по опеке и попечительству в отношении несовершеннолетних, в котором находятся недостающие документы, находящиеся в распоряжении 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 направляет ответ на запрос в течение одного рабочего дня с момента получения запроса от специалиста Отдела образования администрации</w:t>
      </w:r>
      <w:proofErr w:type="gramEnd"/>
      <w:r w:rsidRPr="001B0DF3">
        <w:rPr>
          <w:rFonts w:ascii="Times New Roman" w:hAnsi="Times New Roman"/>
        </w:rPr>
        <w:t xml:space="preserve"> Михайловского района Амурской области исполняющему полномочия по опеке и попечительству в отношении несовершеннолетних, ответственного за принятие решения о предоставлении услуги.</w:t>
      </w:r>
    </w:p>
    <w:p w:rsidR="00725B8D" w:rsidRPr="001B0DF3" w:rsidRDefault="00725B8D" w:rsidP="00616544">
      <w:pPr>
        <w:pStyle w:val="ConsPlusNormal"/>
        <w:ind w:firstLine="709"/>
        <w:jc w:val="both"/>
        <w:rPr>
          <w:rFonts w:ascii="Times New Roman" w:hAnsi="Times New Roman"/>
        </w:rPr>
      </w:pPr>
      <w:proofErr w:type="gramStart"/>
      <w:r w:rsidRPr="001B0DF3">
        <w:rPr>
          <w:rFonts w:ascii="Times New Roman" w:hAnsi="Times New Roman"/>
        </w:rPr>
        <w:t>Специалист Отдела образования администрации Михайловского района Амурской области исполняющ</w:t>
      </w:r>
      <w:r>
        <w:rPr>
          <w:rFonts w:ascii="Times New Roman" w:hAnsi="Times New Roman"/>
        </w:rPr>
        <w:t>ий</w:t>
      </w:r>
      <w:r w:rsidRPr="001B0DF3">
        <w:rPr>
          <w:rFonts w:ascii="Times New Roman" w:hAnsi="Times New Roman"/>
        </w:rPr>
        <w:t xml:space="preserve"> полномочия по опеке и попечительству в отношении несовершеннолетних,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roofErr w:type="gramEnd"/>
    </w:p>
    <w:p w:rsidR="00725B8D" w:rsidRPr="00DE6DF0" w:rsidRDefault="00725B8D" w:rsidP="00616544">
      <w:pPr>
        <w:pStyle w:val="ConsPlusNormal"/>
        <w:ind w:firstLine="709"/>
        <w:jc w:val="both"/>
        <w:rPr>
          <w:rFonts w:ascii="Times New Roman" w:hAnsi="Times New Roman"/>
        </w:rPr>
      </w:pPr>
      <w:r w:rsidRPr="001B0DF3">
        <w:rPr>
          <w:rFonts w:ascii="Times New Roman" w:hAnsi="Times New Roman"/>
        </w:rPr>
        <w:t xml:space="preserve">Специалист </w:t>
      </w:r>
      <w:proofErr w:type="gramStart"/>
      <w:r w:rsidRPr="001B0DF3">
        <w:rPr>
          <w:rFonts w:ascii="Times New Roman" w:hAnsi="Times New Roman"/>
        </w:rPr>
        <w:t xml:space="preserve">Отдела образования администрации Михайловского района </w:t>
      </w:r>
      <w:r w:rsidRPr="001B0DF3">
        <w:rPr>
          <w:rFonts w:ascii="Times New Roman" w:hAnsi="Times New Roman"/>
        </w:rPr>
        <w:lastRenderedPageBreak/>
        <w:t>Амурской области</w:t>
      </w:r>
      <w:proofErr w:type="gramEnd"/>
      <w:r w:rsidRPr="001B0DF3">
        <w:rPr>
          <w:rFonts w:ascii="Times New Roman" w:hAnsi="Times New Roman"/>
        </w:rPr>
        <w:t xml:space="preserve"> исполняющ</w:t>
      </w:r>
      <w:r>
        <w:rPr>
          <w:rFonts w:ascii="Times New Roman" w:hAnsi="Times New Roman"/>
        </w:rPr>
        <w:t>ий</w:t>
      </w:r>
      <w:r w:rsidRPr="001B0DF3">
        <w:rPr>
          <w:rFonts w:ascii="Times New Roman" w:hAnsi="Times New Roman"/>
        </w:rPr>
        <w:t xml:space="preserve"> полномочия по опеке и попечительству в отношении несовершеннолетних,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w:t>
      </w:r>
      <w:r w:rsidRPr="00DE6DF0">
        <w:rPr>
          <w:rFonts w:ascii="Times New Roman" w:hAnsi="Times New Roman"/>
        </w:rPr>
        <w:t xml:space="preserve"> соответствия указанных документов установленным требованиям.</w:t>
      </w:r>
    </w:p>
    <w:p w:rsidR="00725B8D" w:rsidRDefault="00725B8D" w:rsidP="00616544">
      <w:pPr>
        <w:pStyle w:val="ConsPlusNormal"/>
        <w:ind w:firstLine="709"/>
        <w:jc w:val="both"/>
        <w:rPr>
          <w:rFonts w:ascii="Times New Roman" w:hAnsi="Times New Roman"/>
        </w:rPr>
      </w:pPr>
      <w:proofErr w:type="gramStart"/>
      <w:r w:rsidRPr="001B0DF3">
        <w:rPr>
          <w:rFonts w:ascii="Times New Roman" w:hAnsi="Times New Roman"/>
        </w:rPr>
        <w:t>При рассмотрении комплекта документов для предоставления муниципальной услуги, специалист Отдела образования администрации Михайловского района Амурской области исполняющ</w:t>
      </w:r>
      <w:r>
        <w:rPr>
          <w:rFonts w:ascii="Times New Roman" w:hAnsi="Times New Roman"/>
        </w:rPr>
        <w:t>ий</w:t>
      </w:r>
      <w:r w:rsidRPr="001B0DF3">
        <w:rPr>
          <w:rFonts w:ascii="Times New Roman" w:hAnsi="Times New Roman"/>
        </w:rPr>
        <w:t xml:space="preserve"> полномочия по опеке и попечительству в отношении несовершеннолетних,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DE6DF0">
        <w:rPr>
          <w:rFonts w:ascii="Times New Roman" w:hAnsi="Times New Roman"/>
        </w:rPr>
        <w:t>.</w:t>
      </w:r>
      <w:proofErr w:type="gramEnd"/>
    </w:p>
    <w:p w:rsidR="00725B8D" w:rsidRPr="001B0DF3" w:rsidRDefault="00725B8D" w:rsidP="00616544">
      <w:pPr>
        <w:pStyle w:val="ConsPlusNormal"/>
        <w:ind w:firstLine="709"/>
        <w:jc w:val="both"/>
        <w:rPr>
          <w:rFonts w:ascii="Times New Roman" w:hAnsi="Times New Roman"/>
        </w:rPr>
      </w:pPr>
      <w:proofErr w:type="gramStart"/>
      <w:r w:rsidRPr="001B0DF3">
        <w:rPr>
          <w:rFonts w:ascii="Times New Roman" w:hAnsi="Times New Roman"/>
        </w:rPr>
        <w:t>Специалист Отдела образования администрации Михайловского района Амурской области исполняюще</w:t>
      </w:r>
      <w:r>
        <w:rPr>
          <w:rFonts w:ascii="Times New Roman" w:hAnsi="Times New Roman"/>
        </w:rPr>
        <w:t>го</w:t>
      </w:r>
      <w:r w:rsidRPr="001B0DF3">
        <w:rPr>
          <w:rFonts w:ascii="Times New Roman" w:hAnsi="Times New Roman"/>
        </w:rPr>
        <w:t xml:space="preserve"> полномочия по опеке и попечительству в отношении несовершеннолетних,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1B0DF3">
        <w:rPr>
          <w:rFonts w:ascii="Times New Roman" w:hAnsi="Times New Roman"/>
          <w:b/>
          <w:bCs/>
        </w:rPr>
        <w:t xml:space="preserve">(в МФЦ – при подаче документов через МФЦ) </w:t>
      </w:r>
      <w:r w:rsidRPr="001B0DF3">
        <w:rPr>
          <w:rFonts w:ascii="Times New Roman" w:hAnsi="Times New Roman"/>
        </w:rPr>
        <w:t>для выдачи его заявителю, а второй экземпляр передается в архив Отдела образования администрации Михайловского района Амурской области</w:t>
      </w:r>
      <w:proofErr w:type="gramEnd"/>
      <w:r w:rsidRPr="001B0DF3">
        <w:rPr>
          <w:rFonts w:ascii="Times New Roman" w:hAnsi="Times New Roman"/>
        </w:rPr>
        <w:t xml:space="preserve"> исполняюще</w:t>
      </w:r>
      <w:r>
        <w:rPr>
          <w:rFonts w:ascii="Times New Roman" w:hAnsi="Times New Roman"/>
        </w:rPr>
        <w:t>го</w:t>
      </w:r>
      <w:r w:rsidRPr="001B0DF3">
        <w:rPr>
          <w:rFonts w:ascii="Times New Roman" w:hAnsi="Times New Roman"/>
        </w:rPr>
        <w:t xml:space="preserve"> полномочия по опеке и попечительству в отношении несовершеннолетних.</w:t>
      </w:r>
    </w:p>
    <w:p w:rsidR="00725B8D" w:rsidRPr="00DE6DF0" w:rsidRDefault="00725B8D" w:rsidP="006676FF">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Pr>
          <w:rFonts w:ascii="Times New Roman" w:hAnsi="Times New Roman"/>
        </w:rPr>
        <w:t>30</w:t>
      </w:r>
      <w:r w:rsidRPr="00DE6DF0">
        <w:rPr>
          <w:rFonts w:ascii="Times New Roman" w:hAnsi="Times New Roman"/>
        </w:rPr>
        <w:t xml:space="preserve"> рабочих дней со дня получения в ОМСУ от заявителя документов, обязанность по представлению которых возложена на заявителя, </w:t>
      </w:r>
      <w:r>
        <w:rPr>
          <w:rFonts w:ascii="Times New Roman" w:hAnsi="Times New Roman"/>
        </w:rPr>
        <w:t xml:space="preserve">30 </w:t>
      </w:r>
      <w:r w:rsidRPr="00DE6DF0">
        <w:rPr>
          <w:rFonts w:ascii="Times New Roman" w:hAnsi="Times New Roman"/>
          <w:b/>
          <w:bCs/>
        </w:rPr>
        <w:t>рабочих дней со дня получения из МФЦ полного комплекта документов, необходимых для принятия решени</w:t>
      </w:r>
      <w:proofErr w:type="gramStart"/>
      <w:r w:rsidRPr="00DE6DF0">
        <w:rPr>
          <w:rFonts w:ascii="Times New Roman" w:hAnsi="Times New Roman"/>
          <w:b/>
          <w:bCs/>
        </w:rPr>
        <w:t>я(</w:t>
      </w:r>
      <w:proofErr w:type="gramEnd"/>
      <w:r w:rsidRPr="00DE6DF0">
        <w:rPr>
          <w:rFonts w:ascii="Times New Roman" w:hAnsi="Times New Roman"/>
          <w:b/>
          <w:bCs/>
        </w:rPr>
        <w:t>при подаче документов через МФЦ)</w:t>
      </w:r>
      <w:r w:rsidRPr="00DE6DF0">
        <w:rPr>
          <w:rFonts w:ascii="Times New Roman" w:hAnsi="Times New Roman"/>
        </w:rPr>
        <w:t>.</w:t>
      </w:r>
    </w:p>
    <w:p w:rsidR="00725B8D" w:rsidRPr="00DE6DF0" w:rsidRDefault="00725B8D" w:rsidP="00616544">
      <w:pPr>
        <w:pStyle w:val="ConsPlusNormal"/>
        <w:ind w:firstLine="709"/>
        <w:jc w:val="both"/>
        <w:rPr>
          <w:rFonts w:ascii="Times New Roman" w:hAnsi="Times New Roman"/>
        </w:rPr>
      </w:pPr>
      <w:proofErr w:type="gramStart"/>
      <w:r w:rsidRPr="001B0DF3">
        <w:rPr>
          <w:rFonts w:ascii="Times New Roman" w:hAnsi="Times New Roman"/>
        </w:rPr>
        <w:t>Результатом административной процедуры является принятие Отделом образования администрации Михайловского района Амурской области исполняюще</w:t>
      </w:r>
      <w:r>
        <w:rPr>
          <w:rFonts w:ascii="Times New Roman" w:hAnsi="Times New Roman"/>
        </w:rPr>
        <w:t>го</w:t>
      </w:r>
      <w:r w:rsidRPr="001B0DF3">
        <w:rPr>
          <w:rFonts w:ascii="Times New Roman" w:hAnsi="Times New Roman"/>
        </w:rPr>
        <w:t xml:space="preserve"> полномочия по опеке и попечительству в отношении несовершеннолетних решения о назначении опекуна (о возможности заявител</w:t>
      </w:r>
      <w:r w:rsidRPr="002913E9">
        <w:rPr>
          <w:rFonts w:ascii="Times New Roman" w:hAnsi="Times New Roman"/>
        </w:rPr>
        <w:t>я быть опекуном</w:t>
      </w:r>
      <w:r>
        <w:rPr>
          <w:rFonts w:ascii="Times New Roman" w:hAnsi="Times New Roman"/>
        </w:rPr>
        <w:t xml:space="preserve"> </w:t>
      </w:r>
      <w:r w:rsidRPr="002913E9">
        <w:rPr>
          <w:rFonts w:ascii="Times New Roman" w:hAnsi="Times New Roman"/>
        </w:rPr>
        <w:t>или решения об отказе предоставлении муниципальной услуги  и направление принятого решения для выдачи его заявителю.</w:t>
      </w:r>
      <w:proofErr w:type="gramEnd"/>
    </w:p>
    <w:p w:rsidR="00725B8D" w:rsidRPr="00FE6A85" w:rsidRDefault="00725B8D" w:rsidP="00616544">
      <w:pPr>
        <w:pStyle w:val="ConsPlusNormal"/>
        <w:ind w:firstLine="709"/>
        <w:jc w:val="both"/>
        <w:rPr>
          <w:rFonts w:ascii="Times New Roman" w:hAnsi="Times New Roman"/>
          <w:highlight w:val="yellow"/>
        </w:rPr>
      </w:pPr>
    </w:p>
    <w:p w:rsidR="00725B8D" w:rsidRPr="00DE6DF0" w:rsidRDefault="00725B8D" w:rsidP="00616544">
      <w:pPr>
        <w:pStyle w:val="ConsPlusNormal"/>
        <w:ind w:firstLine="709"/>
        <w:jc w:val="center"/>
        <w:rPr>
          <w:rFonts w:ascii="Times New Roman" w:hAnsi="Times New Roman"/>
          <w:b/>
          <w:bCs/>
        </w:rPr>
      </w:pPr>
      <w:r w:rsidRPr="00DE6DF0">
        <w:rPr>
          <w:rFonts w:ascii="Times New Roman" w:hAnsi="Times New Roman"/>
          <w:b/>
          <w:bCs/>
        </w:rPr>
        <w:t>Выдача заявителю результата предоставления муниципальной услуги</w:t>
      </w:r>
    </w:p>
    <w:p w:rsidR="00725B8D" w:rsidRPr="00DE6DF0" w:rsidRDefault="00725B8D" w:rsidP="00616544">
      <w:pPr>
        <w:pStyle w:val="ConsPlusNormal"/>
        <w:ind w:firstLine="709"/>
        <w:jc w:val="center"/>
        <w:rPr>
          <w:rFonts w:ascii="Times New Roman" w:hAnsi="Times New Roman"/>
          <w:b/>
          <w:bCs/>
        </w:rPr>
      </w:pP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 xml:space="preserve">3.5. </w:t>
      </w:r>
      <w:proofErr w:type="gramStart"/>
      <w:r w:rsidRPr="00DE6DF0">
        <w:rPr>
          <w:rFonts w:ascii="Times New Roman" w:hAnsi="Times New Roman"/>
        </w:rPr>
        <w:t>Основанием начала исполнения административной процедуры является поступление специалисту,</w:t>
      </w:r>
      <w:r>
        <w:rPr>
          <w:rFonts w:ascii="Times New Roman" w:hAnsi="Times New Roman"/>
        </w:rPr>
        <w:t xml:space="preserve"> </w:t>
      </w:r>
      <w:r w:rsidRPr="00DE6DF0">
        <w:rPr>
          <w:rFonts w:ascii="Times New Roman" w:hAnsi="Times New Roman"/>
        </w:rPr>
        <w:t xml:space="preserve">ответственному за выдачу результата предоставления услуги, </w:t>
      </w:r>
      <w:r w:rsidRPr="00D43195">
        <w:rPr>
          <w:rFonts w:ascii="Times New Roman" w:hAnsi="Times New Roman"/>
        </w:rPr>
        <w:t>решения о назначении опекуна (о возможности заявителя быть опекуном</w:t>
      </w:r>
      <w:r>
        <w:rPr>
          <w:rFonts w:ascii="Times New Roman" w:hAnsi="Times New Roman"/>
        </w:rPr>
        <w:t xml:space="preserve"> </w:t>
      </w:r>
      <w:r w:rsidRPr="00D43195">
        <w:rPr>
          <w:rFonts w:ascii="Times New Roman" w:hAnsi="Times New Roman"/>
        </w:rPr>
        <w:t>или решения об отказе предоставлении муниципальной услуги  (далее - документ, являющийся результатом предоставления услуги).</w:t>
      </w:r>
      <w:proofErr w:type="gramEnd"/>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 xml:space="preserve">Информирование заявителя, осуществляется по телефону и посредством </w:t>
      </w:r>
      <w:r w:rsidRPr="00DE6DF0">
        <w:rPr>
          <w:rFonts w:ascii="Times New Roman" w:hAnsi="Times New Roman"/>
        </w:rPr>
        <w:lastRenderedPageBreak/>
        <w:t>отправления электронного сообщения на указанный заявителем адрес электронной почты.</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725B8D" w:rsidRPr="00DE6DF0" w:rsidRDefault="00725B8D" w:rsidP="00616544">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725B8D" w:rsidRPr="00DE6DF0" w:rsidRDefault="00725B8D" w:rsidP="00616544">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25B8D" w:rsidRPr="00FE6A85" w:rsidRDefault="00725B8D" w:rsidP="00616544">
      <w:pPr>
        <w:pStyle w:val="ConsPlusNormal"/>
        <w:jc w:val="both"/>
        <w:rPr>
          <w:rFonts w:ascii="Times New Roman" w:hAnsi="Times New Roman"/>
          <w:highlight w:val="yellow"/>
        </w:rPr>
      </w:pPr>
    </w:p>
    <w:p w:rsidR="00725B8D" w:rsidRPr="004B743F" w:rsidRDefault="00725B8D" w:rsidP="00616544">
      <w:pPr>
        <w:pStyle w:val="ConsPlusNormal"/>
        <w:ind w:firstLine="709"/>
        <w:jc w:val="center"/>
        <w:outlineLvl w:val="1"/>
        <w:rPr>
          <w:rFonts w:ascii="Times New Roman" w:hAnsi="Times New Roman"/>
          <w:b/>
          <w:bCs/>
        </w:rPr>
      </w:pPr>
      <w:r w:rsidRPr="004B743F">
        <w:rPr>
          <w:rFonts w:ascii="Times New Roman" w:hAnsi="Times New Roman"/>
          <w:b/>
          <w:bCs/>
        </w:rPr>
        <w:t xml:space="preserve">4. </w:t>
      </w:r>
      <w:r>
        <w:rPr>
          <w:rFonts w:ascii="Times New Roman" w:hAnsi="Times New Roman"/>
          <w:b/>
          <w:bCs/>
        </w:rPr>
        <w:t>Ф</w:t>
      </w:r>
      <w:r w:rsidRPr="004B743F">
        <w:rPr>
          <w:rFonts w:ascii="Times New Roman" w:hAnsi="Times New Roman"/>
          <w:b/>
          <w:bCs/>
        </w:rPr>
        <w:t xml:space="preserve">ормы </w:t>
      </w:r>
      <w:proofErr w:type="gramStart"/>
      <w:r w:rsidRPr="004B743F">
        <w:rPr>
          <w:rFonts w:ascii="Times New Roman" w:hAnsi="Times New Roman"/>
          <w:b/>
          <w:bCs/>
        </w:rPr>
        <w:t>контроля за</w:t>
      </w:r>
      <w:proofErr w:type="gramEnd"/>
      <w:r w:rsidRPr="004B743F">
        <w:rPr>
          <w:rFonts w:ascii="Times New Roman" w:hAnsi="Times New Roman"/>
          <w:b/>
          <w:bCs/>
        </w:rPr>
        <w:t xml:space="preserve"> </w:t>
      </w:r>
      <w:r>
        <w:rPr>
          <w:rFonts w:ascii="Times New Roman" w:hAnsi="Times New Roman"/>
          <w:b/>
          <w:bCs/>
        </w:rPr>
        <w:t>исполнением административного регламента</w:t>
      </w:r>
    </w:p>
    <w:p w:rsidR="00725B8D" w:rsidRPr="004B743F" w:rsidRDefault="00725B8D" w:rsidP="00616544">
      <w:pPr>
        <w:pStyle w:val="ConsPlusNormal"/>
        <w:ind w:firstLine="709"/>
        <w:jc w:val="center"/>
        <w:outlineLvl w:val="1"/>
        <w:rPr>
          <w:rFonts w:ascii="Times New Roman" w:hAnsi="Times New Roman"/>
          <w:b/>
          <w:bCs/>
        </w:rPr>
      </w:pPr>
    </w:p>
    <w:p w:rsidR="00725B8D" w:rsidRPr="004B743F" w:rsidRDefault="00725B8D" w:rsidP="00616544">
      <w:pPr>
        <w:pStyle w:val="ConsPlusNormal"/>
        <w:ind w:firstLine="709"/>
        <w:jc w:val="center"/>
        <w:outlineLvl w:val="1"/>
        <w:rPr>
          <w:rFonts w:ascii="Times New Roman" w:hAnsi="Times New Roman"/>
          <w:b/>
          <w:bCs/>
        </w:rPr>
      </w:pPr>
      <w:r w:rsidRPr="004B743F">
        <w:rPr>
          <w:rFonts w:ascii="Times New Roman" w:hAnsi="Times New Roman"/>
          <w:b/>
          <w:bCs/>
        </w:rPr>
        <w:t xml:space="preserve">Порядок осуществления текущего </w:t>
      </w:r>
      <w:proofErr w:type="gramStart"/>
      <w:r w:rsidRPr="004B743F">
        <w:rPr>
          <w:rFonts w:ascii="Times New Roman" w:hAnsi="Times New Roman"/>
          <w:b/>
          <w:bCs/>
        </w:rPr>
        <w:t>контроля за</w:t>
      </w:r>
      <w:proofErr w:type="gramEnd"/>
      <w:r w:rsidRPr="004B743F">
        <w:rPr>
          <w:rFonts w:ascii="Times New Roman" w:hAnsi="Times New Roman"/>
          <w:b/>
          <w:bCs/>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725B8D" w:rsidRPr="004B743F" w:rsidRDefault="00725B8D" w:rsidP="00616544">
      <w:pPr>
        <w:pStyle w:val="ConsPlusNormal"/>
        <w:ind w:firstLine="709"/>
        <w:jc w:val="both"/>
        <w:rPr>
          <w:rFonts w:ascii="Times New Roman" w:hAnsi="Times New Roman"/>
        </w:rPr>
      </w:pPr>
    </w:p>
    <w:p w:rsidR="00725B8D" w:rsidRPr="001B0DF3" w:rsidRDefault="00725B8D" w:rsidP="00616544">
      <w:pPr>
        <w:pStyle w:val="ConsPlusNormal"/>
        <w:ind w:firstLine="709"/>
        <w:jc w:val="both"/>
        <w:rPr>
          <w:rFonts w:ascii="Times New Roman" w:hAnsi="Times New Roman"/>
        </w:rPr>
      </w:pPr>
      <w:r w:rsidRPr="004B743F">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B0DF3">
        <w:rPr>
          <w:rFonts w:ascii="Times New Roman" w:hAnsi="Times New Roman"/>
        </w:rPr>
        <w:t xml:space="preserve">руководителем </w:t>
      </w:r>
      <w:proofErr w:type="gramStart"/>
      <w:r w:rsidRPr="001B0DF3">
        <w:rPr>
          <w:rFonts w:ascii="Times New Roman" w:hAnsi="Times New Roman"/>
        </w:rPr>
        <w:t>Отдела образования администрации Михайловского района Амурской области</w:t>
      </w:r>
      <w:proofErr w:type="gramEnd"/>
      <w:r w:rsidRPr="001B0DF3">
        <w:rPr>
          <w:rFonts w:ascii="Times New Roman" w:hAnsi="Times New Roman"/>
        </w:rPr>
        <w:t xml:space="preserve"> исполняющему полномочия по опеке и попечительству в отношении несовершеннолетних.</w:t>
      </w:r>
    </w:p>
    <w:p w:rsidR="00725B8D" w:rsidRPr="001B0DF3" w:rsidRDefault="00725B8D" w:rsidP="00616544">
      <w:pPr>
        <w:pStyle w:val="ConsPlusNormal"/>
        <w:ind w:firstLine="709"/>
        <w:jc w:val="both"/>
        <w:rPr>
          <w:rFonts w:ascii="Times New Roman" w:hAnsi="Times New Roman"/>
        </w:rPr>
      </w:pPr>
      <w:r w:rsidRPr="001B0DF3">
        <w:rPr>
          <w:rFonts w:ascii="Times New Roman" w:hAnsi="Times New Roman"/>
        </w:rPr>
        <w:t xml:space="preserve">Контроль за деятельностью </w:t>
      </w:r>
      <w:proofErr w:type="gramStart"/>
      <w:r w:rsidRPr="001B0DF3">
        <w:rPr>
          <w:rFonts w:ascii="Times New Roman" w:hAnsi="Times New Roman"/>
        </w:rPr>
        <w:t>Отдела образования администрации Михайловского района Амурской области</w:t>
      </w:r>
      <w:proofErr w:type="gramEnd"/>
      <w:r w:rsidRPr="001B0DF3">
        <w:rPr>
          <w:rFonts w:ascii="Times New Roman" w:hAnsi="Times New Roman"/>
        </w:rPr>
        <w:t xml:space="preserve"> исполняющему полномочия по опеке и попечительству в отношении несовершеннолетних по предоставлению муниципальной услуги осуществляется заместителем Главы муниципального образования, курирующим работу 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w:t>
      </w:r>
    </w:p>
    <w:p w:rsidR="00725B8D" w:rsidRPr="004B743F" w:rsidRDefault="00725B8D" w:rsidP="00616544">
      <w:pPr>
        <w:pStyle w:val="ConsPlusNormal"/>
        <w:ind w:firstLine="709"/>
        <w:jc w:val="both"/>
        <w:rPr>
          <w:rFonts w:ascii="Times New Roman" w:hAnsi="Times New Roman"/>
        </w:rPr>
      </w:pPr>
      <w:proofErr w:type="gramStart"/>
      <w:r w:rsidRPr="001B0DF3">
        <w:rPr>
          <w:rFonts w:ascii="Times New Roman" w:hAnsi="Times New Roman"/>
        </w:rPr>
        <w:t>Контроль за</w:t>
      </w:r>
      <w:proofErr w:type="gramEnd"/>
      <w:r w:rsidRPr="001B0DF3">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r w:rsidRPr="004B743F">
        <w:rPr>
          <w:rFonts w:ascii="Times New Roman" w:hAnsi="Times New Roman"/>
        </w:rPr>
        <w:t>.</w:t>
      </w:r>
    </w:p>
    <w:p w:rsidR="00725B8D" w:rsidRDefault="00725B8D" w:rsidP="00616544">
      <w:pPr>
        <w:pStyle w:val="ConsPlusNormal"/>
        <w:ind w:firstLine="709"/>
        <w:jc w:val="both"/>
        <w:rPr>
          <w:rFonts w:ascii="Times New Roman" w:hAnsi="Times New Roman"/>
          <w:b/>
          <w:bCs/>
          <w:highlight w:val="yellow"/>
        </w:rPr>
      </w:pPr>
    </w:p>
    <w:p w:rsidR="00725B8D" w:rsidRDefault="00725B8D" w:rsidP="00616544">
      <w:pPr>
        <w:pStyle w:val="ConsPlusNormal"/>
        <w:ind w:firstLine="709"/>
        <w:jc w:val="both"/>
        <w:rPr>
          <w:rFonts w:ascii="Times New Roman" w:hAnsi="Times New Roman"/>
          <w:b/>
          <w:bCs/>
          <w:highlight w:val="yellow"/>
        </w:rPr>
      </w:pPr>
    </w:p>
    <w:p w:rsidR="00725B8D" w:rsidRDefault="00725B8D" w:rsidP="00616544">
      <w:pPr>
        <w:pStyle w:val="ConsPlusNormal"/>
        <w:ind w:firstLine="709"/>
        <w:jc w:val="both"/>
        <w:rPr>
          <w:rFonts w:ascii="Times New Roman" w:hAnsi="Times New Roman"/>
          <w:b/>
          <w:bCs/>
          <w:highlight w:val="yellow"/>
        </w:rPr>
      </w:pPr>
    </w:p>
    <w:p w:rsidR="00725B8D" w:rsidRDefault="00725B8D" w:rsidP="00616544">
      <w:pPr>
        <w:pStyle w:val="ConsPlusNormal"/>
        <w:ind w:firstLine="709"/>
        <w:jc w:val="both"/>
        <w:rPr>
          <w:rFonts w:ascii="Times New Roman" w:hAnsi="Times New Roman"/>
          <w:b/>
          <w:bCs/>
          <w:highlight w:val="yellow"/>
        </w:rPr>
      </w:pPr>
    </w:p>
    <w:p w:rsidR="00725B8D" w:rsidRPr="00FE6A85" w:rsidRDefault="00725B8D" w:rsidP="00616544">
      <w:pPr>
        <w:pStyle w:val="ConsPlusNormal"/>
        <w:ind w:firstLine="709"/>
        <w:jc w:val="both"/>
        <w:rPr>
          <w:rFonts w:ascii="Times New Roman" w:hAnsi="Times New Roman"/>
          <w:b/>
          <w:bCs/>
          <w:highlight w:val="yellow"/>
        </w:rPr>
      </w:pPr>
    </w:p>
    <w:p w:rsidR="00725B8D" w:rsidRPr="004B743F" w:rsidRDefault="00725B8D" w:rsidP="00616544">
      <w:pPr>
        <w:pStyle w:val="ConsPlusNormal"/>
        <w:jc w:val="center"/>
        <w:rPr>
          <w:rFonts w:ascii="Times New Roman" w:hAnsi="Times New Roman"/>
          <w:b/>
          <w:bCs/>
        </w:rPr>
      </w:pPr>
      <w:r w:rsidRPr="004B743F">
        <w:rPr>
          <w:rFonts w:ascii="Times New Roman" w:hAnsi="Times New Roman"/>
          <w:b/>
          <w:bCs/>
        </w:rPr>
        <w:t>Порядок и периодичность осуществления плановых и внеплановых проверок полноты и качества предоставления муниципальной услуги</w:t>
      </w:r>
    </w:p>
    <w:p w:rsidR="00725B8D" w:rsidRPr="004B743F" w:rsidRDefault="00725B8D" w:rsidP="00616544">
      <w:pPr>
        <w:pStyle w:val="ConsPlusNormal"/>
        <w:ind w:firstLine="709"/>
        <w:jc w:val="both"/>
        <w:rPr>
          <w:rFonts w:ascii="Times New Roman" w:hAnsi="Times New Roman"/>
          <w:b/>
          <w:bCs/>
        </w:rPr>
      </w:pP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25B8D" w:rsidRPr="00FE6A85" w:rsidRDefault="00725B8D" w:rsidP="00616544">
      <w:pPr>
        <w:pStyle w:val="ConsPlusNormal"/>
        <w:ind w:firstLine="709"/>
        <w:jc w:val="both"/>
        <w:rPr>
          <w:rFonts w:ascii="Times New Roman" w:hAnsi="Times New Roman"/>
          <w:b/>
          <w:bCs/>
          <w:highlight w:val="yellow"/>
        </w:rPr>
      </w:pPr>
    </w:p>
    <w:p w:rsidR="00725B8D" w:rsidRPr="004B743F" w:rsidRDefault="00725B8D" w:rsidP="00616544">
      <w:pPr>
        <w:pStyle w:val="ConsPlusNormal"/>
        <w:ind w:firstLine="709"/>
        <w:jc w:val="center"/>
        <w:outlineLvl w:val="2"/>
        <w:rPr>
          <w:rFonts w:ascii="Times New Roman" w:hAnsi="Times New Roman"/>
          <w:b/>
          <w:bCs/>
        </w:rPr>
      </w:pPr>
      <w:r w:rsidRPr="004B743F">
        <w:rPr>
          <w:rFonts w:ascii="Times New Roman" w:hAnsi="Times New Roman"/>
          <w:b/>
          <w:bCs/>
        </w:rPr>
        <w:t>Ответственность должностных лиц</w:t>
      </w:r>
    </w:p>
    <w:p w:rsidR="00725B8D" w:rsidRPr="004B743F" w:rsidRDefault="00725B8D" w:rsidP="00616544">
      <w:pPr>
        <w:pStyle w:val="ConsPlusNormal"/>
        <w:ind w:firstLine="709"/>
        <w:jc w:val="both"/>
        <w:rPr>
          <w:rFonts w:ascii="Times New Roman" w:hAnsi="Times New Roman"/>
        </w:rPr>
      </w:pP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iCs/>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i/>
          <w:iCs/>
        </w:rPr>
        <w:t>специалисту, ответственному за межведомственное взаимодействие</w:t>
      </w:r>
      <w:r w:rsidRPr="004B743F">
        <w:rPr>
          <w:rFonts w:ascii="Times New Roman" w:hAnsi="Times New Roman"/>
        </w:rPr>
        <w:t>.</w:t>
      </w:r>
    </w:p>
    <w:p w:rsidR="00725B8D" w:rsidRPr="004B743F" w:rsidRDefault="00725B8D" w:rsidP="00616544">
      <w:pPr>
        <w:pStyle w:val="ConsPlusNormal"/>
        <w:ind w:firstLine="709"/>
        <w:jc w:val="both"/>
        <w:rPr>
          <w:rFonts w:ascii="Times New Roman" w:hAnsi="Times New Roman"/>
        </w:rPr>
      </w:pPr>
      <w:r w:rsidRPr="004B743F">
        <w:rPr>
          <w:rFonts w:ascii="Times New Roman" w:hAnsi="Times New Roman"/>
          <w:i/>
          <w:iCs/>
        </w:rPr>
        <w:t xml:space="preserve">Специалист </w:t>
      </w:r>
      <w:proofErr w:type="gramStart"/>
      <w:r>
        <w:rPr>
          <w:rFonts w:ascii="Times New Roman" w:hAnsi="Times New Roman"/>
          <w:i/>
          <w:iCs/>
        </w:rPr>
        <w:t>Отдела образования администрации Михайловского района Амурской области</w:t>
      </w:r>
      <w:proofErr w:type="gramEnd"/>
      <w:r>
        <w:rPr>
          <w:rFonts w:ascii="Times New Roman" w:hAnsi="Times New Roman"/>
          <w:i/>
          <w:iCs/>
        </w:rPr>
        <w:t xml:space="preserve"> исполняющему полномочия по опеке и попечительству в отношении несовершеннолетних</w:t>
      </w:r>
      <w:r w:rsidRPr="004B743F">
        <w:rPr>
          <w:rFonts w:ascii="Times New Roman" w:hAnsi="Times New Roman"/>
          <w:i/>
          <w:iCs/>
        </w:rPr>
        <w:t>,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25B8D" w:rsidRPr="00FE6A85" w:rsidRDefault="00725B8D" w:rsidP="00616544">
      <w:pPr>
        <w:pStyle w:val="ConsPlusNormal"/>
        <w:ind w:firstLine="709"/>
        <w:jc w:val="both"/>
        <w:rPr>
          <w:rFonts w:ascii="Times New Roman" w:hAnsi="Times New Roman"/>
        </w:rPr>
      </w:pPr>
    </w:p>
    <w:p w:rsidR="00725B8D" w:rsidRPr="00FE6A85" w:rsidRDefault="00725B8D" w:rsidP="00616544">
      <w:pPr>
        <w:pStyle w:val="ConsPlusNormal"/>
        <w:jc w:val="center"/>
        <w:outlineLvl w:val="2"/>
        <w:rPr>
          <w:rFonts w:ascii="Times New Roman" w:hAnsi="Times New Roman"/>
          <w:b/>
          <w:bCs/>
        </w:rPr>
      </w:pPr>
      <w:r w:rsidRPr="00FE6A85">
        <w:rPr>
          <w:rFonts w:ascii="Times New Roman" w:hAnsi="Times New Roman"/>
          <w:b/>
          <w:bCs/>
        </w:rPr>
        <w:t xml:space="preserve">Требования к порядку и формам </w:t>
      </w:r>
      <w:proofErr w:type="gramStart"/>
      <w:r w:rsidRPr="00FE6A85">
        <w:rPr>
          <w:rFonts w:ascii="Times New Roman" w:hAnsi="Times New Roman"/>
          <w:b/>
          <w:bCs/>
        </w:rPr>
        <w:t>контроля за</w:t>
      </w:r>
      <w:proofErr w:type="gramEnd"/>
      <w:r w:rsidRPr="00FE6A85">
        <w:rPr>
          <w:rFonts w:ascii="Times New Roman" w:hAnsi="Times New Roman"/>
          <w:b/>
          <w:bCs/>
        </w:rPr>
        <w:t xml:space="preserve"> предоставлением муниципальной услуги, в том числе со стороны граждан, их объединений и организаций</w:t>
      </w:r>
    </w:p>
    <w:p w:rsidR="00725B8D" w:rsidRPr="00FE6A85" w:rsidRDefault="00725B8D" w:rsidP="00616544">
      <w:pPr>
        <w:pStyle w:val="ConsPlusNormal"/>
        <w:ind w:firstLine="540"/>
        <w:jc w:val="both"/>
        <w:rPr>
          <w:rFonts w:ascii="Times New Roman" w:hAnsi="Times New Roman"/>
        </w:rPr>
      </w:pP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r w:rsidRPr="00FE6A85">
        <w:rPr>
          <w:rFonts w:ascii="Times New Roman" w:hAnsi="Times New Roman"/>
        </w:rPr>
        <w:lastRenderedPageBreak/>
        <w:t xml:space="preserve">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bCs/>
          <w:i/>
          <w:iCs/>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725B8D" w:rsidRPr="00FE6A85"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center"/>
        <w:outlineLvl w:val="1"/>
        <w:rPr>
          <w:rFonts w:ascii="Times New Roman" w:hAnsi="Times New Roman"/>
          <w:b/>
          <w:bCs/>
        </w:rPr>
      </w:pPr>
      <w:r w:rsidRPr="00FE6A85">
        <w:rPr>
          <w:rFonts w:ascii="Times New Roman" w:hAnsi="Times New Roman"/>
          <w:b/>
          <w:bCs/>
        </w:rPr>
        <w:t>5. Досудебный порядок обжалования решения и действия</w:t>
      </w:r>
    </w:p>
    <w:p w:rsidR="00725B8D" w:rsidRPr="00FE6A85" w:rsidRDefault="00725B8D" w:rsidP="00616544">
      <w:pPr>
        <w:pStyle w:val="ConsPlusNormal"/>
        <w:ind w:firstLine="709"/>
        <w:jc w:val="center"/>
        <w:rPr>
          <w:rFonts w:ascii="Times New Roman" w:hAnsi="Times New Roman"/>
          <w:b/>
          <w:bCs/>
        </w:rPr>
      </w:pPr>
      <w:r w:rsidRPr="00FE6A85">
        <w:rPr>
          <w:rFonts w:ascii="Times New Roman" w:hAnsi="Times New Roman"/>
          <w:b/>
          <w:bCs/>
        </w:rPr>
        <w:t>(бездействия) органа, представляющего муниципальную услугу,</w:t>
      </w:r>
    </w:p>
    <w:p w:rsidR="00725B8D" w:rsidRPr="00FE6A85" w:rsidRDefault="00725B8D" w:rsidP="00616544">
      <w:pPr>
        <w:pStyle w:val="ConsPlusNormal"/>
        <w:ind w:firstLine="709"/>
        <w:jc w:val="center"/>
        <w:rPr>
          <w:rFonts w:ascii="Times New Roman" w:hAnsi="Times New Roman"/>
          <w:b/>
          <w:bCs/>
        </w:rPr>
      </w:pPr>
      <w:r w:rsidRPr="00FE6A85">
        <w:rPr>
          <w:rFonts w:ascii="Times New Roman" w:hAnsi="Times New Roman"/>
          <w:b/>
          <w:bCs/>
        </w:rPr>
        <w:t>а также должностных лиц и муниципальных служащих,</w:t>
      </w:r>
    </w:p>
    <w:p w:rsidR="00725B8D" w:rsidRPr="00FE6A85" w:rsidRDefault="00725B8D" w:rsidP="00616544">
      <w:pPr>
        <w:pStyle w:val="ConsPlusNormal"/>
        <w:ind w:firstLine="709"/>
        <w:jc w:val="center"/>
        <w:rPr>
          <w:rFonts w:ascii="Times New Roman" w:hAnsi="Times New Roman"/>
          <w:b/>
          <w:bCs/>
        </w:rPr>
      </w:pPr>
      <w:proofErr w:type="gramStart"/>
      <w:r w:rsidRPr="00FE6A85">
        <w:rPr>
          <w:rFonts w:ascii="Times New Roman" w:hAnsi="Times New Roman"/>
          <w:b/>
          <w:bCs/>
        </w:rPr>
        <w:t>обеспечивающих</w:t>
      </w:r>
      <w:proofErr w:type="gramEnd"/>
      <w:r w:rsidRPr="00FE6A85">
        <w:rPr>
          <w:rFonts w:ascii="Times New Roman" w:hAnsi="Times New Roman"/>
          <w:b/>
          <w:bCs/>
        </w:rPr>
        <w:t xml:space="preserve"> ее предоставление</w:t>
      </w:r>
    </w:p>
    <w:p w:rsidR="00725B8D" w:rsidRPr="00FE6A85" w:rsidRDefault="00725B8D" w:rsidP="00616544">
      <w:pPr>
        <w:pStyle w:val="ConsPlusNormal"/>
        <w:ind w:firstLine="709"/>
        <w:jc w:val="both"/>
        <w:rPr>
          <w:rFonts w:ascii="Times New Roman" w:hAnsi="Times New Roman"/>
        </w:rPr>
      </w:pP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bCs/>
          <w:i/>
          <w:iCs/>
        </w:rPr>
        <w:t>МФЦ</w:t>
      </w:r>
      <w:r w:rsidRPr="00FE6A85">
        <w:rPr>
          <w:rFonts w:ascii="Times New Roman" w:hAnsi="Times New Roman"/>
        </w:rPr>
        <w:t xml:space="preserve">, </w:t>
      </w:r>
      <w:r>
        <w:rPr>
          <w:rFonts w:ascii="Times New Roman" w:hAnsi="Times New Roman"/>
          <w:i/>
          <w:iCs/>
        </w:rPr>
        <w:t>Отдела образования администрации Михайловского района Амурской области исполняющему полномочия по опеке и попечительству в отношении несовершеннолетних</w:t>
      </w:r>
      <w:r w:rsidRPr="00FE6A85">
        <w:rPr>
          <w:rFonts w:ascii="Times New Roman" w:hAnsi="Times New Roman"/>
        </w:rPr>
        <w:t xml:space="preserve"> в досудебном порядке.</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bCs/>
          <w:i/>
          <w:iCs/>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w:t>
      </w:r>
      <w:r w:rsidRPr="00FE6A85">
        <w:rPr>
          <w:rFonts w:ascii="Times New Roman" w:hAnsi="Times New Roman"/>
        </w:rPr>
        <w:lastRenderedPageBreak/>
        <w:t xml:space="preserve">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bCs/>
          <w:i/>
          <w:iCs/>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б) оформленная в соответствии с законодательством Российской Федерации </w:t>
      </w:r>
      <w:r w:rsidRPr="00FE6A85">
        <w:rPr>
          <w:rFonts w:ascii="Times New Roman" w:hAnsi="Times New Roman"/>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По результатам </w:t>
      </w:r>
      <w:proofErr w:type="gramStart"/>
      <w:r w:rsidRPr="00FE6A85">
        <w:rPr>
          <w:rFonts w:ascii="Times New Roman" w:hAnsi="Times New Roman"/>
        </w:rPr>
        <w:t xml:space="preserve">рассмотрения жалобы </w:t>
      </w:r>
      <w:r>
        <w:rPr>
          <w:rFonts w:ascii="Times New Roman" w:hAnsi="Times New Roman"/>
          <w:i/>
          <w:iCs/>
        </w:rPr>
        <w:t>Отдела образования администрации Михайловского района Амурской области</w:t>
      </w:r>
      <w:proofErr w:type="gramEnd"/>
      <w:r>
        <w:rPr>
          <w:rFonts w:ascii="Times New Roman" w:hAnsi="Times New Roman"/>
          <w:i/>
          <w:iCs/>
        </w:rPr>
        <w:t xml:space="preserve"> исполняющему полномочия по опеке и попечительству в отношении несовершеннолетних</w:t>
      </w:r>
      <w:r w:rsidRPr="00FE6A85">
        <w:rPr>
          <w:rFonts w:ascii="Times New Roman" w:hAnsi="Times New Roman"/>
        </w:rPr>
        <w:t xml:space="preserve"> может быть принято одно из следующих решений:</w:t>
      </w:r>
    </w:p>
    <w:p w:rsidR="00725B8D" w:rsidRPr="00FE6A85" w:rsidRDefault="00725B8D" w:rsidP="00616544">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 xml:space="preserve">в) наличие решения по жалобе, принятого ранее в соответствии с требованиями настоящего административного регламента в отношении того же </w:t>
      </w:r>
      <w:r w:rsidRPr="00FE6A85">
        <w:rPr>
          <w:rFonts w:ascii="Times New Roman" w:hAnsi="Times New Roman"/>
        </w:rPr>
        <w:lastRenderedPageBreak/>
        <w:t>заявителя и по тому же предмету жалобы.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5B8D" w:rsidRPr="00FE6A85" w:rsidRDefault="00725B8D" w:rsidP="00616544">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B8D" w:rsidRPr="000C5255" w:rsidRDefault="00725B8D" w:rsidP="00616544">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Default="00725B8D" w:rsidP="00616544">
      <w:pPr>
        <w:pStyle w:val="ConsPlusNormal"/>
        <w:ind w:firstLine="709"/>
        <w:jc w:val="both"/>
        <w:outlineLvl w:val="0"/>
        <w:rPr>
          <w:rFonts w:ascii="Times New Roman" w:hAnsi="Times New Roman"/>
        </w:rPr>
      </w:pPr>
    </w:p>
    <w:p w:rsidR="00725B8D" w:rsidRPr="000C5255" w:rsidRDefault="00725B8D" w:rsidP="00616544">
      <w:pPr>
        <w:pStyle w:val="ConsPlusNormal"/>
        <w:ind w:firstLine="709"/>
        <w:jc w:val="both"/>
        <w:outlineLvl w:val="0"/>
        <w:rPr>
          <w:rFonts w:ascii="Times New Roman" w:hAnsi="Times New Roman"/>
        </w:rPr>
      </w:pPr>
    </w:p>
    <w:p w:rsidR="00725B8D" w:rsidRPr="000C5255" w:rsidRDefault="00725B8D" w:rsidP="00616544">
      <w:pPr>
        <w:autoSpaceDE w:val="0"/>
        <w:autoSpaceDN w:val="0"/>
        <w:adjustRightInd w:val="0"/>
        <w:ind w:firstLine="709"/>
        <w:jc w:val="right"/>
        <w:outlineLvl w:val="0"/>
        <w:rPr>
          <w:sz w:val="26"/>
          <w:szCs w:val="26"/>
        </w:rPr>
      </w:pPr>
      <w:r>
        <w:rPr>
          <w:sz w:val="26"/>
          <w:szCs w:val="26"/>
        </w:rPr>
        <w:t>Приложение</w:t>
      </w:r>
      <w:r w:rsidRPr="000C5255">
        <w:rPr>
          <w:sz w:val="26"/>
          <w:szCs w:val="26"/>
        </w:rPr>
        <w:t xml:space="preserve"> 1</w:t>
      </w:r>
    </w:p>
    <w:p w:rsidR="00725B8D" w:rsidRPr="000C5255" w:rsidRDefault="00725B8D" w:rsidP="00616544">
      <w:pPr>
        <w:autoSpaceDE w:val="0"/>
        <w:autoSpaceDN w:val="0"/>
        <w:adjustRightInd w:val="0"/>
        <w:ind w:firstLine="709"/>
        <w:jc w:val="right"/>
        <w:rPr>
          <w:sz w:val="26"/>
          <w:szCs w:val="26"/>
        </w:rPr>
      </w:pPr>
      <w:r w:rsidRPr="000C5255">
        <w:rPr>
          <w:sz w:val="26"/>
          <w:szCs w:val="26"/>
        </w:rPr>
        <w:t>к административному регламенту</w:t>
      </w:r>
    </w:p>
    <w:p w:rsidR="00725B8D" w:rsidRPr="000C5255" w:rsidRDefault="00725B8D" w:rsidP="0061654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725B8D" w:rsidRPr="000C5255" w:rsidRDefault="00725B8D" w:rsidP="00616544">
      <w:pPr>
        <w:autoSpaceDE w:val="0"/>
        <w:autoSpaceDN w:val="0"/>
        <w:adjustRightInd w:val="0"/>
        <w:ind w:firstLine="709"/>
        <w:jc w:val="right"/>
        <w:rPr>
          <w:sz w:val="26"/>
          <w:szCs w:val="26"/>
        </w:rPr>
      </w:pPr>
    </w:p>
    <w:p w:rsidR="00725B8D" w:rsidRDefault="00725B8D" w:rsidP="00616544">
      <w:pPr>
        <w:pStyle w:val="a4"/>
        <w:widowControl w:val="0"/>
        <w:spacing w:before="0" w:beforeAutospacing="0" w:after="0" w:afterAutospacing="0"/>
        <w:ind w:firstLine="284"/>
        <w:jc w:val="center"/>
        <w:rPr>
          <w:b/>
          <w:bCs/>
          <w:sz w:val="26"/>
          <w:szCs w:val="26"/>
        </w:rPr>
      </w:pPr>
    </w:p>
    <w:p w:rsidR="00725B8D" w:rsidRPr="00955A15" w:rsidRDefault="00725B8D" w:rsidP="00616544">
      <w:pPr>
        <w:pStyle w:val="a4"/>
        <w:widowControl w:val="0"/>
        <w:spacing w:before="0" w:beforeAutospacing="0" w:after="0" w:afterAutospacing="0"/>
        <w:ind w:firstLine="284"/>
        <w:jc w:val="center"/>
        <w:rPr>
          <w:b/>
          <w:bCs/>
          <w:i/>
          <w:iCs/>
          <w:sz w:val="28"/>
          <w:szCs w:val="28"/>
        </w:rPr>
      </w:pPr>
      <w:r>
        <w:rPr>
          <w:b/>
          <w:bCs/>
          <w:sz w:val="26"/>
          <w:szCs w:val="26"/>
        </w:rPr>
        <w:t xml:space="preserve">Общая информация об </w:t>
      </w:r>
      <w:r w:rsidRPr="00955A15">
        <w:rPr>
          <w:i/>
          <w:iCs/>
          <w:sz w:val="28"/>
          <w:szCs w:val="28"/>
        </w:rPr>
        <w:t>Отдел</w:t>
      </w:r>
      <w:r>
        <w:rPr>
          <w:i/>
          <w:iCs/>
          <w:sz w:val="28"/>
          <w:szCs w:val="28"/>
        </w:rPr>
        <w:t>е</w:t>
      </w:r>
      <w:r w:rsidRPr="00955A15">
        <w:rPr>
          <w:i/>
          <w:iCs/>
          <w:sz w:val="28"/>
          <w:szCs w:val="28"/>
        </w:rPr>
        <w:t xml:space="preserve"> образовани</w:t>
      </w:r>
      <w:r>
        <w:rPr>
          <w:i/>
          <w:iCs/>
          <w:sz w:val="28"/>
          <w:szCs w:val="28"/>
        </w:rPr>
        <w:t>я</w:t>
      </w:r>
      <w:r w:rsidRPr="00955A15">
        <w:rPr>
          <w:i/>
          <w:iCs/>
          <w:sz w:val="28"/>
          <w:szCs w:val="28"/>
        </w:rPr>
        <w:t xml:space="preserve"> администрации Михайловского района Амурской области исполняющему полномочия по опеке и попечительству в отношении несовершеннолетних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Почтовый адрес для направления корреспонденции</w:t>
            </w:r>
          </w:p>
        </w:tc>
        <w:tc>
          <w:tcPr>
            <w:tcW w:w="2392" w:type="pct"/>
          </w:tcPr>
          <w:p w:rsidR="00725B8D" w:rsidRPr="00BC6F3A" w:rsidRDefault="00725B8D" w:rsidP="005F49DE">
            <w:pPr>
              <w:pStyle w:val="a4"/>
              <w:widowControl w:val="0"/>
              <w:spacing w:before="0" w:beforeAutospacing="0" w:after="0" w:afterAutospacing="0"/>
              <w:ind w:firstLine="284"/>
              <w:rPr>
                <w:sz w:val="26"/>
                <w:szCs w:val="26"/>
                <w:lang w:val="ru-RU"/>
              </w:rPr>
            </w:pPr>
            <w:r w:rsidRPr="00BC6F3A">
              <w:rPr>
                <w:sz w:val="26"/>
                <w:szCs w:val="26"/>
                <w:lang w:val="ru-RU"/>
              </w:rPr>
              <w:t>Амурская область, Михайловский район, с. Поярково ул. Ленина, 56</w:t>
            </w: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Фактический адрес месторасположения</w:t>
            </w:r>
          </w:p>
        </w:tc>
        <w:tc>
          <w:tcPr>
            <w:tcW w:w="2392" w:type="pct"/>
          </w:tcPr>
          <w:p w:rsidR="00725B8D" w:rsidRPr="00BC6F3A" w:rsidRDefault="00725B8D" w:rsidP="005F49DE">
            <w:pPr>
              <w:pStyle w:val="a4"/>
              <w:widowControl w:val="0"/>
              <w:spacing w:before="0" w:beforeAutospacing="0" w:after="0" w:afterAutospacing="0"/>
              <w:ind w:firstLine="284"/>
              <w:rPr>
                <w:sz w:val="26"/>
                <w:szCs w:val="26"/>
                <w:lang w:val="ru-RU"/>
              </w:rPr>
            </w:pPr>
            <w:r w:rsidRPr="00BC6F3A">
              <w:rPr>
                <w:sz w:val="26"/>
                <w:szCs w:val="26"/>
                <w:lang w:val="ru-RU"/>
              </w:rPr>
              <w:t>Амурская область, Михайловский район, с. Поярково ул. Ленина, 56</w:t>
            </w: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Адрес электронной почты для направления корреспонденции</w:t>
            </w:r>
          </w:p>
        </w:tc>
        <w:tc>
          <w:tcPr>
            <w:tcW w:w="2392" w:type="pct"/>
          </w:tcPr>
          <w:p w:rsidR="00725B8D" w:rsidRPr="00955A15" w:rsidRDefault="00725B8D" w:rsidP="005F49DE">
            <w:pPr>
              <w:widowControl w:val="0"/>
              <w:shd w:val="clear" w:color="auto" w:fill="FFFFFF"/>
              <w:spacing w:line="360" w:lineRule="auto"/>
              <w:ind w:firstLine="284"/>
              <w:rPr>
                <w:sz w:val="26"/>
                <w:szCs w:val="26"/>
                <w:lang w:val="en-US"/>
              </w:rPr>
            </w:pPr>
            <w:r>
              <w:rPr>
                <w:sz w:val="26"/>
                <w:szCs w:val="26"/>
                <w:lang w:val="en-US"/>
              </w:rPr>
              <w:t>opekamih@mail.ru</w:t>
            </w: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Телефон для справок</w:t>
            </w:r>
          </w:p>
        </w:tc>
        <w:tc>
          <w:tcPr>
            <w:tcW w:w="2392" w:type="pct"/>
          </w:tcPr>
          <w:p w:rsidR="00725B8D" w:rsidRPr="00BC6F3A" w:rsidRDefault="00725B8D" w:rsidP="005F49DE">
            <w:pPr>
              <w:pStyle w:val="a4"/>
              <w:widowControl w:val="0"/>
              <w:spacing w:before="0" w:beforeAutospacing="0" w:after="0" w:afterAutospacing="0"/>
              <w:ind w:firstLine="284"/>
              <w:rPr>
                <w:sz w:val="26"/>
                <w:szCs w:val="26"/>
                <w:lang w:val="ru-RU"/>
              </w:rPr>
            </w:pPr>
            <w:r w:rsidRPr="00BC6F3A">
              <w:rPr>
                <w:sz w:val="26"/>
                <w:szCs w:val="26"/>
                <w:lang w:val="ru-RU"/>
              </w:rPr>
              <w:t>4-13-55</w:t>
            </w: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Телефоны отделов или иных структурных подразделений</w:t>
            </w:r>
          </w:p>
        </w:tc>
        <w:tc>
          <w:tcPr>
            <w:tcW w:w="2392" w:type="pct"/>
          </w:tcPr>
          <w:p w:rsidR="00725B8D" w:rsidRPr="00955A15" w:rsidRDefault="00725B8D" w:rsidP="005F49DE">
            <w:pPr>
              <w:pStyle w:val="a4"/>
              <w:widowControl w:val="0"/>
              <w:spacing w:before="0" w:beforeAutospacing="0" w:after="0" w:afterAutospacing="0"/>
              <w:ind w:firstLine="284"/>
              <w:rPr>
                <w:sz w:val="26"/>
                <w:szCs w:val="26"/>
                <w:lang w:val="en-US"/>
              </w:rPr>
            </w:pPr>
            <w:r>
              <w:rPr>
                <w:sz w:val="26"/>
                <w:szCs w:val="26"/>
                <w:lang w:val="en-US"/>
              </w:rPr>
              <w:t>4-11-42</w:t>
            </w: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Официальный сайт в сети Интернет (если имеется)</w:t>
            </w:r>
          </w:p>
        </w:tc>
        <w:tc>
          <w:tcPr>
            <w:tcW w:w="2392" w:type="pct"/>
          </w:tcPr>
          <w:p w:rsidR="00725B8D" w:rsidRPr="00CE08B7" w:rsidRDefault="00725B8D" w:rsidP="005F49DE">
            <w:pPr>
              <w:widowControl w:val="0"/>
              <w:shd w:val="clear" w:color="auto" w:fill="FFFFFF"/>
              <w:spacing w:line="360" w:lineRule="auto"/>
              <w:ind w:firstLine="284"/>
              <w:rPr>
                <w:sz w:val="26"/>
                <w:szCs w:val="26"/>
              </w:rPr>
            </w:pPr>
          </w:p>
        </w:tc>
      </w:tr>
      <w:tr w:rsidR="00725B8D" w:rsidRPr="00CE08B7">
        <w:tc>
          <w:tcPr>
            <w:tcW w:w="2608" w:type="pct"/>
          </w:tcPr>
          <w:p w:rsidR="00725B8D" w:rsidRPr="00BC6F3A" w:rsidRDefault="00725B8D" w:rsidP="005F49DE">
            <w:pPr>
              <w:pStyle w:val="a4"/>
              <w:widowControl w:val="0"/>
              <w:spacing w:before="0" w:beforeAutospacing="0" w:after="0" w:afterAutospacing="0"/>
              <w:jc w:val="left"/>
              <w:rPr>
                <w:sz w:val="26"/>
                <w:szCs w:val="26"/>
                <w:lang w:val="ru-RU"/>
              </w:rPr>
            </w:pPr>
            <w:r w:rsidRPr="00BC6F3A">
              <w:rPr>
                <w:sz w:val="26"/>
                <w:szCs w:val="26"/>
                <w:lang w:val="ru-RU"/>
              </w:rPr>
              <w:t>ФИО и должность руководителя органа</w:t>
            </w:r>
          </w:p>
        </w:tc>
        <w:tc>
          <w:tcPr>
            <w:tcW w:w="2392" w:type="pct"/>
          </w:tcPr>
          <w:p w:rsidR="00725B8D" w:rsidRPr="00955A15" w:rsidRDefault="00725B8D" w:rsidP="00955A15">
            <w:pPr>
              <w:widowControl w:val="0"/>
              <w:shd w:val="clear" w:color="auto" w:fill="FFFFFF"/>
              <w:spacing w:line="360" w:lineRule="auto"/>
              <w:ind w:firstLine="284"/>
              <w:jc w:val="both"/>
              <w:rPr>
                <w:sz w:val="26"/>
                <w:szCs w:val="26"/>
              </w:rPr>
            </w:pPr>
            <w:r>
              <w:rPr>
                <w:sz w:val="26"/>
                <w:szCs w:val="26"/>
              </w:rPr>
              <w:t>Начальник Шатохина Оксана Владимировна</w:t>
            </w:r>
          </w:p>
        </w:tc>
      </w:tr>
    </w:tbl>
    <w:p w:rsidR="00725B8D" w:rsidRPr="000D7125" w:rsidRDefault="00725B8D" w:rsidP="00616544">
      <w:pPr>
        <w:pStyle w:val="a4"/>
        <w:widowControl w:val="0"/>
        <w:spacing w:before="0" w:beforeAutospacing="0" w:after="0" w:afterAutospacing="0"/>
        <w:ind w:firstLine="284"/>
        <w:rPr>
          <w:sz w:val="26"/>
          <w:szCs w:val="26"/>
        </w:rPr>
      </w:pPr>
    </w:p>
    <w:p w:rsidR="00725B8D" w:rsidRPr="00955A15" w:rsidRDefault="00725B8D" w:rsidP="00955A15">
      <w:pPr>
        <w:pStyle w:val="a4"/>
        <w:widowControl w:val="0"/>
        <w:spacing w:before="0" w:beforeAutospacing="0" w:after="0" w:afterAutospacing="0"/>
        <w:ind w:firstLine="284"/>
        <w:jc w:val="center"/>
        <w:rPr>
          <w:b/>
          <w:bCs/>
          <w:i/>
          <w:iCs/>
          <w:sz w:val="28"/>
          <w:szCs w:val="28"/>
        </w:rPr>
      </w:pPr>
      <w:r w:rsidRPr="000D7125">
        <w:rPr>
          <w:b/>
          <w:bCs/>
          <w:sz w:val="26"/>
          <w:szCs w:val="26"/>
        </w:rPr>
        <w:t xml:space="preserve">График </w:t>
      </w:r>
      <w:proofErr w:type="gramStart"/>
      <w:r w:rsidRPr="000D7125">
        <w:rPr>
          <w:b/>
          <w:bCs/>
          <w:sz w:val="26"/>
          <w:szCs w:val="26"/>
        </w:rPr>
        <w:t xml:space="preserve">работы </w:t>
      </w:r>
      <w:r w:rsidRPr="00955A15">
        <w:rPr>
          <w:i/>
          <w:iCs/>
          <w:sz w:val="28"/>
          <w:szCs w:val="28"/>
        </w:rPr>
        <w:t>Отдел</w:t>
      </w:r>
      <w:r>
        <w:rPr>
          <w:i/>
          <w:iCs/>
          <w:sz w:val="28"/>
          <w:szCs w:val="28"/>
        </w:rPr>
        <w:t>а</w:t>
      </w:r>
      <w:r w:rsidRPr="00955A15">
        <w:rPr>
          <w:i/>
          <w:iCs/>
          <w:sz w:val="28"/>
          <w:szCs w:val="28"/>
        </w:rPr>
        <w:t xml:space="preserve"> образовани</w:t>
      </w:r>
      <w:r>
        <w:rPr>
          <w:i/>
          <w:iCs/>
          <w:sz w:val="28"/>
          <w:szCs w:val="28"/>
        </w:rPr>
        <w:t>я</w:t>
      </w:r>
      <w:r w:rsidRPr="00955A15">
        <w:rPr>
          <w:i/>
          <w:iCs/>
          <w:sz w:val="28"/>
          <w:szCs w:val="28"/>
        </w:rPr>
        <w:t xml:space="preserve"> администрации Михайловского района Амурской области исполняюще</w:t>
      </w:r>
      <w:r>
        <w:rPr>
          <w:i/>
          <w:iCs/>
          <w:sz w:val="28"/>
          <w:szCs w:val="28"/>
        </w:rPr>
        <w:t>го</w:t>
      </w:r>
      <w:r w:rsidRPr="00955A15">
        <w:rPr>
          <w:i/>
          <w:iCs/>
          <w:sz w:val="28"/>
          <w:szCs w:val="28"/>
        </w:rPr>
        <w:t xml:space="preserve"> полномочия</w:t>
      </w:r>
      <w:proofErr w:type="gramEnd"/>
      <w:r w:rsidRPr="00955A15">
        <w:rPr>
          <w:i/>
          <w:iCs/>
          <w:sz w:val="28"/>
          <w:szCs w:val="28"/>
        </w:rPr>
        <w:t xml:space="preserve"> по опеке и попечительству в отношении несовершеннолетних</w:t>
      </w:r>
    </w:p>
    <w:p w:rsidR="00725B8D" w:rsidRPr="000D7125" w:rsidRDefault="00725B8D" w:rsidP="00616544">
      <w:pPr>
        <w:pStyle w:val="a4"/>
        <w:widowControl w:val="0"/>
        <w:spacing w:before="0" w:beforeAutospacing="0" w:after="0" w:afterAutospacing="0"/>
        <w:ind w:firstLine="284"/>
        <w:jc w:val="center"/>
        <w:rPr>
          <w:b/>
          <w:bCs/>
          <w:i/>
          <w:iCs/>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25B8D" w:rsidRPr="00CE08B7">
        <w:tc>
          <w:tcPr>
            <w:tcW w:w="1684" w:type="pct"/>
          </w:tcPr>
          <w:p w:rsidR="00725B8D" w:rsidRPr="00BC6F3A" w:rsidRDefault="00725B8D" w:rsidP="005F49DE">
            <w:pPr>
              <w:pStyle w:val="a4"/>
              <w:widowControl w:val="0"/>
              <w:spacing w:before="0" w:beforeAutospacing="0" w:after="0" w:afterAutospacing="0"/>
              <w:jc w:val="center"/>
              <w:rPr>
                <w:sz w:val="26"/>
                <w:szCs w:val="26"/>
                <w:lang w:val="ru-RU"/>
              </w:rPr>
            </w:pPr>
            <w:r w:rsidRPr="00BC6F3A">
              <w:rPr>
                <w:sz w:val="26"/>
                <w:szCs w:val="26"/>
                <w:lang w:val="ru-RU"/>
              </w:rPr>
              <w:t>День недели</w:t>
            </w:r>
          </w:p>
        </w:tc>
        <w:tc>
          <w:tcPr>
            <w:tcW w:w="1674" w:type="pct"/>
          </w:tcPr>
          <w:p w:rsidR="00725B8D" w:rsidRPr="00BC6F3A" w:rsidRDefault="00725B8D" w:rsidP="005F49DE">
            <w:pPr>
              <w:pStyle w:val="a4"/>
              <w:widowControl w:val="0"/>
              <w:spacing w:before="0" w:beforeAutospacing="0" w:after="0" w:afterAutospacing="0"/>
              <w:jc w:val="center"/>
              <w:rPr>
                <w:sz w:val="26"/>
                <w:szCs w:val="26"/>
                <w:lang w:val="ru-RU"/>
              </w:rPr>
            </w:pPr>
            <w:r w:rsidRPr="00BC6F3A">
              <w:rPr>
                <w:sz w:val="26"/>
                <w:szCs w:val="26"/>
                <w:lang w:val="ru-RU"/>
              </w:rPr>
              <w:t>Часы работы (обеденный перерыв)</w:t>
            </w:r>
          </w:p>
        </w:tc>
        <w:tc>
          <w:tcPr>
            <w:tcW w:w="1642" w:type="pct"/>
          </w:tcPr>
          <w:p w:rsidR="00725B8D" w:rsidRPr="00BC6F3A" w:rsidRDefault="00725B8D" w:rsidP="005F49DE">
            <w:pPr>
              <w:pStyle w:val="a4"/>
              <w:widowControl w:val="0"/>
              <w:spacing w:before="0" w:beforeAutospacing="0" w:after="0" w:afterAutospacing="0"/>
              <w:jc w:val="center"/>
              <w:rPr>
                <w:sz w:val="26"/>
                <w:szCs w:val="26"/>
                <w:lang w:val="ru-RU"/>
              </w:rPr>
            </w:pPr>
            <w:r w:rsidRPr="00BC6F3A">
              <w:rPr>
                <w:sz w:val="26"/>
                <w:szCs w:val="26"/>
                <w:lang w:val="ru-RU"/>
              </w:rPr>
              <w:t>Часы приема граждан</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Понедельник</w:t>
            </w:r>
          </w:p>
        </w:tc>
        <w:tc>
          <w:tcPr>
            <w:tcW w:w="1674" w:type="pct"/>
          </w:tcPr>
          <w:p w:rsidR="00725B8D" w:rsidRPr="00BC6F3A" w:rsidRDefault="00725B8D" w:rsidP="00002312">
            <w:pPr>
              <w:pStyle w:val="a4"/>
              <w:widowControl w:val="0"/>
              <w:spacing w:before="0" w:beforeAutospacing="0" w:after="0" w:afterAutospacing="0"/>
              <w:ind w:firstLine="284"/>
              <w:rPr>
                <w:sz w:val="26"/>
                <w:szCs w:val="26"/>
                <w:lang w:val="ru-RU"/>
              </w:rPr>
            </w:pPr>
            <w:r w:rsidRPr="00BC6F3A">
              <w:rPr>
                <w:sz w:val="26"/>
                <w:szCs w:val="26"/>
                <w:lang w:val="ru-RU"/>
              </w:rPr>
              <w:t xml:space="preserve">с 8-00 до 16-00 </w:t>
            </w:r>
          </w:p>
          <w:p w:rsidR="00725B8D" w:rsidRPr="00BC6F3A" w:rsidRDefault="00725B8D" w:rsidP="00002312">
            <w:pPr>
              <w:pStyle w:val="a4"/>
              <w:widowControl w:val="0"/>
              <w:spacing w:before="0" w:beforeAutospacing="0" w:after="0" w:afterAutospacing="0"/>
              <w:ind w:firstLine="284"/>
              <w:rPr>
                <w:sz w:val="26"/>
                <w:szCs w:val="26"/>
                <w:lang w:val="ru-RU"/>
              </w:rPr>
            </w:pPr>
            <w:r w:rsidRPr="00BC6F3A">
              <w:rPr>
                <w:sz w:val="26"/>
                <w:szCs w:val="26"/>
                <w:lang w:val="ru-RU"/>
              </w:rPr>
              <w:t>(с 12-00 до 13-00)</w:t>
            </w:r>
          </w:p>
        </w:tc>
        <w:tc>
          <w:tcPr>
            <w:tcW w:w="1642" w:type="pct"/>
          </w:tcPr>
          <w:p w:rsidR="00725B8D" w:rsidRPr="00BC6F3A" w:rsidRDefault="00725B8D" w:rsidP="00002312">
            <w:pPr>
              <w:pStyle w:val="a4"/>
              <w:widowControl w:val="0"/>
              <w:spacing w:before="0" w:beforeAutospacing="0" w:after="0" w:afterAutospacing="0"/>
              <w:ind w:firstLine="284"/>
              <w:rPr>
                <w:sz w:val="26"/>
                <w:szCs w:val="26"/>
                <w:lang w:val="ru-RU"/>
              </w:rPr>
            </w:pPr>
            <w:r w:rsidRPr="00BC6F3A">
              <w:rPr>
                <w:sz w:val="26"/>
                <w:szCs w:val="26"/>
                <w:lang w:val="ru-RU"/>
              </w:rPr>
              <w:t xml:space="preserve">с 8-00 до 16-00 </w:t>
            </w:r>
          </w:p>
          <w:p w:rsidR="00725B8D" w:rsidRPr="00BC6F3A" w:rsidRDefault="00725B8D" w:rsidP="00002312">
            <w:pPr>
              <w:pStyle w:val="a4"/>
              <w:widowControl w:val="0"/>
              <w:spacing w:before="0" w:beforeAutospacing="0" w:after="0" w:afterAutospacing="0"/>
              <w:ind w:firstLine="284"/>
              <w:rPr>
                <w:sz w:val="26"/>
                <w:szCs w:val="26"/>
                <w:lang w:val="ru-RU"/>
              </w:rPr>
            </w:pPr>
            <w:r w:rsidRPr="00BC6F3A">
              <w:rPr>
                <w:sz w:val="26"/>
                <w:szCs w:val="26"/>
                <w:lang w:val="ru-RU"/>
              </w:rPr>
              <w:t>(с 12-00 до 13-00)</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lastRenderedPageBreak/>
              <w:t>Вторник</w:t>
            </w:r>
          </w:p>
        </w:tc>
        <w:tc>
          <w:tcPr>
            <w:tcW w:w="1674" w:type="pct"/>
          </w:tcPr>
          <w:p w:rsidR="00725B8D" w:rsidRPr="00BC6F3A" w:rsidRDefault="00725B8D" w:rsidP="00002312">
            <w:pPr>
              <w:pStyle w:val="a4"/>
              <w:widowControl w:val="0"/>
              <w:spacing w:after="0"/>
              <w:jc w:val="left"/>
              <w:rPr>
                <w:sz w:val="26"/>
                <w:szCs w:val="26"/>
                <w:lang w:val="ru-RU"/>
              </w:rPr>
            </w:pPr>
            <w:r w:rsidRPr="00BC6F3A">
              <w:rPr>
                <w:sz w:val="26"/>
                <w:szCs w:val="26"/>
                <w:lang w:val="ru-RU"/>
              </w:rPr>
              <w:t xml:space="preserve">с 8-00 до 16-00 </w:t>
            </w:r>
          </w:p>
        </w:tc>
        <w:tc>
          <w:tcPr>
            <w:tcW w:w="1642" w:type="pct"/>
          </w:tcPr>
          <w:p w:rsidR="00725B8D" w:rsidRPr="00BC6F3A" w:rsidRDefault="00725B8D" w:rsidP="00002312">
            <w:pPr>
              <w:pStyle w:val="a4"/>
              <w:widowControl w:val="0"/>
              <w:spacing w:after="0"/>
              <w:jc w:val="left"/>
              <w:rPr>
                <w:sz w:val="26"/>
                <w:szCs w:val="26"/>
                <w:lang w:val="ru-RU"/>
              </w:rPr>
            </w:pPr>
            <w:r w:rsidRPr="00BC6F3A">
              <w:rPr>
                <w:sz w:val="26"/>
                <w:szCs w:val="26"/>
                <w:lang w:val="ru-RU"/>
              </w:rPr>
              <w:t xml:space="preserve">с 8-00 до 16-00 </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Среда</w:t>
            </w:r>
          </w:p>
        </w:tc>
        <w:tc>
          <w:tcPr>
            <w:tcW w:w="1674" w:type="pct"/>
          </w:tcPr>
          <w:p w:rsidR="00725B8D" w:rsidRDefault="00725B8D" w:rsidP="00002312">
            <w:r w:rsidRPr="005F00EF">
              <w:rPr>
                <w:sz w:val="26"/>
                <w:szCs w:val="26"/>
              </w:rPr>
              <w:t>(с 12-00 до 13-00)</w:t>
            </w:r>
          </w:p>
        </w:tc>
        <w:tc>
          <w:tcPr>
            <w:tcW w:w="1642" w:type="pct"/>
          </w:tcPr>
          <w:p w:rsidR="00725B8D" w:rsidRDefault="00725B8D" w:rsidP="00002312">
            <w:r w:rsidRPr="005F00EF">
              <w:rPr>
                <w:sz w:val="26"/>
                <w:szCs w:val="26"/>
              </w:rPr>
              <w:t>(с 12-00 до 13-00)</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Четверг</w:t>
            </w:r>
          </w:p>
        </w:tc>
        <w:tc>
          <w:tcPr>
            <w:tcW w:w="1674" w:type="pct"/>
          </w:tcPr>
          <w:p w:rsidR="00725B8D" w:rsidRPr="00BC6F3A" w:rsidRDefault="00725B8D" w:rsidP="006A5B08">
            <w:pPr>
              <w:pStyle w:val="a4"/>
              <w:widowControl w:val="0"/>
              <w:spacing w:after="0"/>
              <w:rPr>
                <w:sz w:val="26"/>
                <w:szCs w:val="26"/>
                <w:lang w:val="ru-RU"/>
              </w:rPr>
            </w:pPr>
            <w:r w:rsidRPr="00BC6F3A">
              <w:rPr>
                <w:sz w:val="26"/>
                <w:szCs w:val="26"/>
                <w:lang w:val="ru-RU"/>
              </w:rPr>
              <w:t xml:space="preserve">с 8-00 до 16-00 </w:t>
            </w:r>
          </w:p>
        </w:tc>
        <w:tc>
          <w:tcPr>
            <w:tcW w:w="1642" w:type="pct"/>
          </w:tcPr>
          <w:p w:rsidR="00725B8D" w:rsidRPr="00BC6F3A" w:rsidRDefault="00725B8D" w:rsidP="006A5B08">
            <w:pPr>
              <w:pStyle w:val="a4"/>
              <w:widowControl w:val="0"/>
              <w:spacing w:after="0"/>
              <w:rPr>
                <w:sz w:val="26"/>
                <w:szCs w:val="26"/>
                <w:lang w:val="ru-RU"/>
              </w:rPr>
            </w:pPr>
            <w:r w:rsidRPr="00BC6F3A">
              <w:rPr>
                <w:sz w:val="26"/>
                <w:szCs w:val="26"/>
                <w:lang w:val="ru-RU"/>
              </w:rPr>
              <w:t xml:space="preserve">с 8-00 до 16-00 </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Пятница</w:t>
            </w:r>
          </w:p>
        </w:tc>
        <w:tc>
          <w:tcPr>
            <w:tcW w:w="1674" w:type="pct"/>
          </w:tcPr>
          <w:p w:rsidR="00725B8D" w:rsidRDefault="00725B8D" w:rsidP="006A5B08">
            <w:r w:rsidRPr="005F00EF">
              <w:rPr>
                <w:sz w:val="26"/>
                <w:szCs w:val="26"/>
              </w:rPr>
              <w:t>(с 12-00 до 13-00)</w:t>
            </w:r>
          </w:p>
        </w:tc>
        <w:tc>
          <w:tcPr>
            <w:tcW w:w="1642" w:type="pct"/>
          </w:tcPr>
          <w:p w:rsidR="00725B8D" w:rsidRDefault="00725B8D" w:rsidP="006A5B08">
            <w:r w:rsidRPr="005F00EF">
              <w:rPr>
                <w:sz w:val="26"/>
                <w:szCs w:val="26"/>
              </w:rPr>
              <w:t>(с 12-00 до 13-00)</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Суббота</w:t>
            </w:r>
          </w:p>
        </w:tc>
        <w:tc>
          <w:tcPr>
            <w:tcW w:w="1674" w:type="pct"/>
          </w:tcPr>
          <w:p w:rsidR="00725B8D" w:rsidRPr="00BC6F3A" w:rsidRDefault="00725B8D" w:rsidP="005F49DE">
            <w:pPr>
              <w:pStyle w:val="a4"/>
              <w:widowControl w:val="0"/>
              <w:spacing w:before="0" w:beforeAutospacing="0" w:after="0" w:afterAutospacing="0"/>
              <w:ind w:firstLine="284"/>
              <w:rPr>
                <w:sz w:val="26"/>
                <w:szCs w:val="26"/>
                <w:lang w:val="ru-RU"/>
              </w:rPr>
            </w:pPr>
            <w:r w:rsidRPr="00BC6F3A">
              <w:rPr>
                <w:sz w:val="26"/>
                <w:szCs w:val="26"/>
                <w:lang w:val="ru-RU"/>
              </w:rPr>
              <w:t>выходной</w:t>
            </w:r>
          </w:p>
        </w:tc>
        <w:tc>
          <w:tcPr>
            <w:tcW w:w="1642" w:type="pct"/>
          </w:tcPr>
          <w:p w:rsidR="00725B8D" w:rsidRDefault="00725B8D">
            <w:r w:rsidRPr="00C270C1">
              <w:rPr>
                <w:sz w:val="26"/>
                <w:szCs w:val="26"/>
              </w:rPr>
              <w:t>выходной</w:t>
            </w:r>
          </w:p>
        </w:tc>
      </w:tr>
      <w:tr w:rsidR="00725B8D" w:rsidRPr="00CE08B7">
        <w:tc>
          <w:tcPr>
            <w:tcW w:w="1684"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Воскресенье</w:t>
            </w:r>
          </w:p>
        </w:tc>
        <w:tc>
          <w:tcPr>
            <w:tcW w:w="1674" w:type="pct"/>
          </w:tcPr>
          <w:p w:rsidR="00725B8D" w:rsidRPr="00BC6F3A" w:rsidRDefault="00725B8D" w:rsidP="005F49DE">
            <w:pPr>
              <w:pStyle w:val="a4"/>
              <w:widowControl w:val="0"/>
              <w:spacing w:before="0" w:beforeAutospacing="0" w:after="0" w:afterAutospacing="0"/>
              <w:ind w:firstLine="284"/>
              <w:rPr>
                <w:sz w:val="26"/>
                <w:szCs w:val="26"/>
                <w:lang w:val="ru-RU"/>
              </w:rPr>
            </w:pPr>
            <w:r w:rsidRPr="00BC6F3A">
              <w:rPr>
                <w:sz w:val="26"/>
                <w:szCs w:val="26"/>
                <w:lang w:val="ru-RU"/>
              </w:rPr>
              <w:t>выходной</w:t>
            </w:r>
          </w:p>
        </w:tc>
        <w:tc>
          <w:tcPr>
            <w:tcW w:w="1642" w:type="pct"/>
          </w:tcPr>
          <w:p w:rsidR="00725B8D" w:rsidRDefault="00725B8D">
            <w:r w:rsidRPr="00C270C1">
              <w:rPr>
                <w:sz w:val="26"/>
                <w:szCs w:val="26"/>
              </w:rPr>
              <w:t>выходной</w:t>
            </w:r>
          </w:p>
        </w:tc>
      </w:tr>
    </w:tbl>
    <w:p w:rsidR="00725B8D" w:rsidRDefault="00725B8D" w:rsidP="00616544">
      <w:pPr>
        <w:pStyle w:val="a4"/>
        <w:widowControl w:val="0"/>
        <w:spacing w:before="0" w:beforeAutospacing="0" w:after="0" w:afterAutospacing="0"/>
        <w:rPr>
          <w:b/>
          <w:bCs/>
          <w:sz w:val="26"/>
          <w:szCs w:val="26"/>
        </w:rPr>
      </w:pPr>
    </w:p>
    <w:p w:rsidR="00725B8D" w:rsidRDefault="00725B8D" w:rsidP="00616544">
      <w:pPr>
        <w:pStyle w:val="a4"/>
        <w:widowControl w:val="0"/>
        <w:spacing w:before="0" w:beforeAutospacing="0" w:after="0" w:afterAutospacing="0"/>
        <w:rPr>
          <w:b/>
          <w:bCs/>
          <w:sz w:val="26"/>
          <w:szCs w:val="26"/>
        </w:rPr>
      </w:pPr>
    </w:p>
    <w:p w:rsidR="00725B8D" w:rsidRDefault="00725B8D" w:rsidP="00616544">
      <w:pPr>
        <w:pStyle w:val="a4"/>
        <w:widowControl w:val="0"/>
        <w:spacing w:before="0" w:beforeAutospacing="0" w:after="0" w:afterAutospacing="0"/>
        <w:rPr>
          <w:b/>
          <w:bCs/>
          <w:sz w:val="26"/>
          <w:szCs w:val="26"/>
        </w:rPr>
      </w:pPr>
    </w:p>
    <w:p w:rsidR="00725B8D" w:rsidRDefault="00725B8D" w:rsidP="00616544">
      <w:pPr>
        <w:pStyle w:val="a4"/>
        <w:widowControl w:val="0"/>
        <w:spacing w:before="0" w:beforeAutospacing="0" w:after="0" w:afterAutospacing="0"/>
        <w:rPr>
          <w:b/>
          <w:bCs/>
          <w:sz w:val="26"/>
          <w:szCs w:val="26"/>
        </w:rPr>
      </w:pPr>
      <w:r w:rsidRPr="00BD13DC">
        <w:rPr>
          <w:b/>
          <w:bCs/>
          <w:sz w:val="26"/>
          <w:szCs w:val="26"/>
        </w:rPr>
        <w:t>В случае организации предоставления муниципальной услуги в МФЦ:</w:t>
      </w:r>
    </w:p>
    <w:p w:rsidR="00725B8D" w:rsidRDefault="00725B8D" w:rsidP="00616544">
      <w:pPr>
        <w:pStyle w:val="a4"/>
        <w:widowControl w:val="0"/>
        <w:spacing w:before="0" w:beforeAutospacing="0" w:after="0" w:afterAutospacing="0"/>
        <w:rPr>
          <w:b/>
          <w:bCs/>
          <w:sz w:val="26"/>
          <w:szCs w:val="26"/>
        </w:rPr>
      </w:pPr>
    </w:p>
    <w:p w:rsidR="00725B8D" w:rsidRPr="00F27C14" w:rsidRDefault="00725B8D" w:rsidP="00583C17">
      <w:pPr>
        <w:pStyle w:val="a4"/>
        <w:widowControl w:val="0"/>
        <w:spacing w:before="0" w:beforeAutospacing="0" w:after="0" w:afterAutospacing="0"/>
        <w:jc w:val="center"/>
        <w:rPr>
          <w:b/>
          <w:bCs/>
          <w:sz w:val="26"/>
          <w:szCs w:val="26"/>
        </w:rPr>
      </w:pPr>
      <w:r w:rsidRPr="00A57DAA">
        <w:rPr>
          <w:b/>
          <w:bCs/>
          <w:sz w:val="26"/>
          <w:szCs w:val="26"/>
        </w:rPr>
        <w:t>Общая информация о</w:t>
      </w:r>
      <w:r w:rsidRPr="00002312">
        <w:rPr>
          <w:b/>
          <w:bCs/>
          <w:sz w:val="26"/>
          <w:szCs w:val="26"/>
        </w:rPr>
        <w:t xml:space="preserve"> </w:t>
      </w:r>
      <w:r w:rsidRPr="00C8597F">
        <w:rPr>
          <w:b/>
          <w:bCs/>
          <w:i/>
          <w:iCs/>
          <w:sz w:val="26"/>
          <w:szCs w:val="26"/>
        </w:rPr>
        <w:t>муниципальном автономном учреждении</w:t>
      </w:r>
      <w:r w:rsidRPr="00A57DAA">
        <w:rPr>
          <w:b/>
          <w:bCs/>
          <w:sz w:val="26"/>
          <w:szCs w:val="26"/>
        </w:rPr>
        <w:t xml:space="preserve"> «Многофункциональный центр предоставления государственных и муниципальных услуг»</w:t>
      </w:r>
      <w:r w:rsidRPr="00002312">
        <w:rPr>
          <w:b/>
          <w:bCs/>
          <w:sz w:val="26"/>
          <w:szCs w:val="26"/>
        </w:rPr>
        <w:t xml:space="preserve"> </w:t>
      </w:r>
      <w:r w:rsidRPr="00F27C14">
        <w:rPr>
          <w:b/>
          <w:bCs/>
          <w:sz w:val="26"/>
          <w:szCs w:val="26"/>
        </w:rPr>
        <w:t xml:space="preserve">об Отделении ГАУ «МФЦ Амурской области» в Михайловском районе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Почтовый адрес для направления корреспонденции</w:t>
            </w:r>
          </w:p>
        </w:tc>
        <w:tc>
          <w:tcPr>
            <w:tcW w:w="2392" w:type="pct"/>
          </w:tcPr>
          <w:p w:rsidR="00725B8D" w:rsidRPr="00F356B1" w:rsidRDefault="00725B8D" w:rsidP="00654226">
            <w:r w:rsidRPr="00F356B1">
              <w:t>676680, Амурская область, Михайловский район, с</w:t>
            </w:r>
            <w:proofErr w:type="gramStart"/>
            <w:r w:rsidRPr="00F356B1">
              <w:t>.П</w:t>
            </w:r>
            <w:proofErr w:type="gramEnd"/>
            <w:r w:rsidRPr="00F356B1">
              <w:t>оярково, ул. Ленина,85</w:t>
            </w:r>
          </w:p>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Фактический адрес месторасположения</w:t>
            </w:r>
          </w:p>
        </w:tc>
        <w:tc>
          <w:tcPr>
            <w:tcW w:w="2392" w:type="pct"/>
          </w:tcPr>
          <w:p w:rsidR="00725B8D" w:rsidRPr="00F356B1" w:rsidRDefault="00725B8D" w:rsidP="00654226">
            <w:r w:rsidRPr="00F356B1">
              <w:t>676680, Амурская область, Михайловский район, с</w:t>
            </w:r>
            <w:proofErr w:type="gramStart"/>
            <w:r w:rsidRPr="00F356B1">
              <w:t>.П</w:t>
            </w:r>
            <w:proofErr w:type="gramEnd"/>
            <w:r w:rsidRPr="00F356B1">
              <w:t>оярково, ул. Ленина,85</w:t>
            </w:r>
          </w:p>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Адрес электронной почты для направления корреспонденции</w:t>
            </w:r>
          </w:p>
        </w:tc>
        <w:tc>
          <w:tcPr>
            <w:tcW w:w="2392" w:type="pct"/>
          </w:tcPr>
          <w:p w:rsidR="00725B8D" w:rsidRPr="00F356B1" w:rsidRDefault="00725B8D" w:rsidP="00654226">
            <w:r w:rsidRPr="00F356B1">
              <w:t>mih@mfc-amur.ru</w:t>
            </w:r>
          </w:p>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Телефон для справок</w:t>
            </w:r>
          </w:p>
        </w:tc>
        <w:tc>
          <w:tcPr>
            <w:tcW w:w="2392" w:type="pct"/>
          </w:tcPr>
          <w:p w:rsidR="00725B8D" w:rsidRPr="00F356B1" w:rsidRDefault="00725B8D" w:rsidP="00654226"/>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Телефон-автоинформатор</w:t>
            </w:r>
          </w:p>
        </w:tc>
        <w:tc>
          <w:tcPr>
            <w:tcW w:w="2392" w:type="pct"/>
          </w:tcPr>
          <w:p w:rsidR="00725B8D" w:rsidRPr="00F356B1" w:rsidRDefault="00725B8D" w:rsidP="00654226">
            <w:r w:rsidRPr="00F356B1">
              <w:t>8 (41637) 4-20-20</w:t>
            </w:r>
          </w:p>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 xml:space="preserve">Официальный сайт в сети Интернет </w:t>
            </w:r>
          </w:p>
        </w:tc>
        <w:tc>
          <w:tcPr>
            <w:tcW w:w="2392" w:type="pct"/>
          </w:tcPr>
          <w:p w:rsidR="00725B8D" w:rsidRPr="00F356B1" w:rsidRDefault="00725B8D" w:rsidP="00654226">
            <w:r w:rsidRPr="00F356B1">
              <w:t>-</w:t>
            </w:r>
          </w:p>
        </w:tc>
      </w:tr>
      <w:tr w:rsidR="00725B8D" w:rsidRPr="00CE08B7">
        <w:tc>
          <w:tcPr>
            <w:tcW w:w="2608" w:type="pct"/>
          </w:tcPr>
          <w:p w:rsidR="00725B8D" w:rsidRPr="00BC6F3A" w:rsidRDefault="00725B8D" w:rsidP="005F49DE">
            <w:pPr>
              <w:pStyle w:val="a4"/>
              <w:widowControl w:val="0"/>
              <w:spacing w:before="0" w:beforeAutospacing="0" w:after="0" w:afterAutospacing="0"/>
              <w:rPr>
                <w:sz w:val="26"/>
                <w:szCs w:val="26"/>
                <w:lang w:val="ru-RU"/>
              </w:rPr>
            </w:pPr>
            <w:r w:rsidRPr="00BC6F3A">
              <w:rPr>
                <w:sz w:val="26"/>
                <w:szCs w:val="26"/>
                <w:lang w:val="ru-RU"/>
              </w:rPr>
              <w:t>ФИО руководителя</w:t>
            </w:r>
          </w:p>
        </w:tc>
        <w:tc>
          <w:tcPr>
            <w:tcW w:w="2392" w:type="pct"/>
          </w:tcPr>
          <w:p w:rsidR="00725B8D" w:rsidRPr="00F356B1" w:rsidRDefault="00725B8D" w:rsidP="00654226">
            <w:r w:rsidRPr="00F356B1">
              <w:t>http://mfc-amur.ru/</w:t>
            </w:r>
          </w:p>
        </w:tc>
      </w:tr>
    </w:tbl>
    <w:p w:rsidR="00725B8D" w:rsidRPr="00A57DAA" w:rsidRDefault="00725B8D" w:rsidP="00616544">
      <w:pPr>
        <w:widowControl w:val="0"/>
        <w:shd w:val="clear" w:color="auto" w:fill="FFFFFF"/>
        <w:spacing w:line="360" w:lineRule="auto"/>
        <w:jc w:val="center"/>
        <w:rPr>
          <w:b/>
          <w:bCs/>
          <w:sz w:val="26"/>
          <w:szCs w:val="26"/>
        </w:rPr>
      </w:pPr>
    </w:p>
    <w:p w:rsidR="00725B8D" w:rsidRDefault="00725B8D" w:rsidP="00616544">
      <w:pPr>
        <w:pStyle w:val="ConsPlusNormal"/>
        <w:spacing w:line="360" w:lineRule="auto"/>
        <w:jc w:val="center"/>
        <w:rPr>
          <w:rFonts w:ascii="Times New Roman" w:hAnsi="Times New Roman"/>
          <w:b/>
          <w:bCs/>
        </w:rPr>
      </w:pPr>
      <w:r w:rsidRPr="00A57DAA">
        <w:rPr>
          <w:rFonts w:ascii="Times New Roman" w:hAnsi="Times New Roman"/>
          <w:b/>
          <w:bCs/>
        </w:rPr>
        <w:t>График работы по приему заявителей на базе МФЦ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Pr>
          <w:p w:rsidR="00725B8D" w:rsidRPr="006D49CB" w:rsidRDefault="00725B8D" w:rsidP="001C445E">
            <w:r w:rsidRPr="006D49CB">
              <w:t>8-00 – 20-00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Pr>
          <w:p w:rsidR="00725B8D" w:rsidRPr="006D49CB" w:rsidRDefault="00725B8D" w:rsidP="001C445E">
            <w:r w:rsidRPr="006D49CB">
              <w:t>8-00 – 20-00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Pr>
          <w:p w:rsidR="00725B8D" w:rsidRPr="006D49CB" w:rsidRDefault="00725B8D" w:rsidP="001C445E">
            <w:r w:rsidRPr="006D49CB">
              <w:t>8-00 – 20-00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lastRenderedPageBreak/>
              <w:t>Четверг</w:t>
            </w:r>
          </w:p>
        </w:tc>
        <w:tc>
          <w:tcPr>
            <w:tcW w:w="4786" w:type="dxa"/>
          </w:tcPr>
          <w:p w:rsidR="00725B8D" w:rsidRPr="006D49CB" w:rsidRDefault="00725B8D" w:rsidP="001C445E">
            <w:r w:rsidRPr="006D49CB">
              <w:t>8-00 – 20-00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Pr>
          <w:p w:rsidR="00725B8D" w:rsidRPr="006D49CB" w:rsidRDefault="00725B8D" w:rsidP="001C445E">
            <w:r w:rsidRPr="006D49CB">
              <w:t>8-00 – 20-00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Pr>
          <w:p w:rsidR="00725B8D" w:rsidRDefault="00725B8D" w:rsidP="001C445E">
            <w:r w:rsidRPr="006D49CB">
              <w:t>10-00 – 15-00</w:t>
            </w:r>
          </w:p>
        </w:tc>
      </w:tr>
      <w:tr w:rsidR="00725B8D" w:rsidRPr="00CE08B7">
        <w:tc>
          <w:tcPr>
            <w:tcW w:w="4785" w:type="dxa"/>
            <w:vAlign w:val="center"/>
          </w:tcPr>
          <w:p w:rsidR="00725B8D" w:rsidRPr="00F81B2F" w:rsidRDefault="00725B8D" w:rsidP="005F49DE">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725B8D" w:rsidRPr="00F81B2F" w:rsidRDefault="00725B8D" w:rsidP="005F49DE">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725B8D" w:rsidRPr="00BF299D" w:rsidRDefault="00725B8D" w:rsidP="00616544">
      <w:pPr>
        <w:pStyle w:val="ConsPlusNormal"/>
        <w:spacing w:line="276" w:lineRule="auto"/>
        <w:jc w:val="right"/>
        <w:outlineLvl w:val="0"/>
        <w:rPr>
          <w:rFonts w:ascii="Times New Roman" w:hAnsi="Times New Roman"/>
        </w:rPr>
      </w:pPr>
      <w:r w:rsidRPr="000D7125">
        <w:br w:type="page"/>
      </w:r>
    </w:p>
    <w:p w:rsidR="00725B8D" w:rsidRPr="000C5255" w:rsidRDefault="00725B8D" w:rsidP="00616544">
      <w:pPr>
        <w:autoSpaceDE w:val="0"/>
        <w:autoSpaceDN w:val="0"/>
        <w:adjustRightInd w:val="0"/>
        <w:ind w:firstLine="709"/>
        <w:jc w:val="right"/>
        <w:outlineLvl w:val="0"/>
        <w:rPr>
          <w:sz w:val="26"/>
          <w:szCs w:val="26"/>
        </w:rPr>
      </w:pPr>
      <w:r>
        <w:rPr>
          <w:sz w:val="26"/>
          <w:szCs w:val="26"/>
        </w:rPr>
        <w:t>Приложение 2</w:t>
      </w:r>
    </w:p>
    <w:p w:rsidR="00725B8D" w:rsidRPr="000C5255" w:rsidRDefault="00725B8D" w:rsidP="00616544">
      <w:pPr>
        <w:autoSpaceDE w:val="0"/>
        <w:autoSpaceDN w:val="0"/>
        <w:adjustRightInd w:val="0"/>
        <w:ind w:firstLine="709"/>
        <w:jc w:val="right"/>
        <w:rPr>
          <w:sz w:val="26"/>
          <w:szCs w:val="26"/>
        </w:rPr>
      </w:pPr>
      <w:r w:rsidRPr="000C5255">
        <w:rPr>
          <w:sz w:val="26"/>
          <w:szCs w:val="26"/>
        </w:rPr>
        <w:t>к административному регламенту</w:t>
      </w:r>
    </w:p>
    <w:p w:rsidR="00725B8D" w:rsidRPr="000C5255" w:rsidRDefault="00725B8D" w:rsidP="0061654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725B8D" w:rsidRDefault="00725B8D" w:rsidP="00616544">
      <w:pPr>
        <w:pStyle w:val="ConsPlusNormal"/>
        <w:spacing w:line="276" w:lineRule="auto"/>
        <w:ind w:firstLine="709"/>
        <w:jc w:val="right"/>
        <w:outlineLvl w:val="0"/>
        <w:rPr>
          <w:rFonts w:ascii="Times New Roman" w:hAnsi="Times New Roman"/>
        </w:rPr>
      </w:pPr>
    </w:p>
    <w:p w:rsidR="00725B8D" w:rsidRDefault="00725B8D" w:rsidP="00CE72A7">
      <w:pPr>
        <w:jc w:val="center"/>
        <w:rPr>
          <w:b/>
          <w:bCs/>
          <w:sz w:val="26"/>
          <w:szCs w:val="26"/>
        </w:rPr>
      </w:pPr>
      <w:r>
        <w:rPr>
          <w:b/>
          <w:bCs/>
          <w:sz w:val="26"/>
          <w:szCs w:val="26"/>
        </w:rPr>
        <w:t xml:space="preserve">Заявление гражданина, </w:t>
      </w:r>
    </w:p>
    <w:p w:rsidR="00725B8D" w:rsidRDefault="00725B8D" w:rsidP="00CE72A7">
      <w:pPr>
        <w:jc w:val="center"/>
        <w:rPr>
          <w:b/>
          <w:bCs/>
          <w:sz w:val="26"/>
          <w:szCs w:val="26"/>
        </w:rPr>
      </w:pPr>
      <w:proofErr w:type="gramStart"/>
      <w:r>
        <w:rPr>
          <w:b/>
          <w:bCs/>
          <w:sz w:val="26"/>
          <w:szCs w:val="26"/>
        </w:rPr>
        <w:t>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725B8D" w:rsidRDefault="00725B8D" w:rsidP="00CE72A7">
      <w:pPr>
        <w:jc w:val="center"/>
        <w:rPr>
          <w:b/>
          <w:bCs/>
          <w:sz w:val="26"/>
          <w:szCs w:val="26"/>
        </w:rPr>
      </w:pPr>
    </w:p>
    <w:p w:rsidR="00725B8D" w:rsidRDefault="00725B8D" w:rsidP="00CE72A7">
      <w:r>
        <w:t xml:space="preserve">Я,  </w:t>
      </w:r>
    </w:p>
    <w:p w:rsidR="00725B8D" w:rsidRPr="00AE3AAE" w:rsidRDefault="00725B8D" w:rsidP="00CE72A7">
      <w:pPr>
        <w:pBdr>
          <w:top w:val="single" w:sz="4" w:space="1" w:color="auto"/>
        </w:pBdr>
        <w:ind w:left="340"/>
        <w:jc w:val="center"/>
        <w:rPr>
          <w:sz w:val="24"/>
          <w:szCs w:val="24"/>
        </w:rPr>
      </w:pPr>
      <w:proofErr w:type="gramStart"/>
      <w:r w:rsidRPr="00AE3AAE">
        <w:rPr>
          <w:sz w:val="24"/>
          <w:szCs w:val="24"/>
        </w:rPr>
        <w:t>(фамилия, имя, отчество (при наличии)</w:t>
      </w:r>
      <w:proofErr w:type="gramEnd"/>
    </w:p>
    <w:tbl>
      <w:tblPr>
        <w:tblW w:w="9933" w:type="dxa"/>
        <w:tblInd w:w="2" w:type="dxa"/>
        <w:tblLayout w:type="fixed"/>
        <w:tblCellMar>
          <w:left w:w="28" w:type="dxa"/>
          <w:right w:w="28" w:type="dxa"/>
        </w:tblCellMar>
        <w:tblLook w:val="0000"/>
      </w:tblPr>
      <w:tblGrid>
        <w:gridCol w:w="1871"/>
        <w:gridCol w:w="1418"/>
        <w:gridCol w:w="4110"/>
        <w:gridCol w:w="2534"/>
      </w:tblGrid>
      <w:tr w:rsidR="00725B8D">
        <w:tc>
          <w:tcPr>
            <w:tcW w:w="1871" w:type="dxa"/>
            <w:tcBorders>
              <w:top w:val="nil"/>
              <w:left w:val="nil"/>
              <w:bottom w:val="nil"/>
              <w:right w:val="nil"/>
            </w:tcBorders>
            <w:vAlign w:val="bottom"/>
          </w:tcPr>
          <w:p w:rsidR="00725B8D" w:rsidRDefault="00725B8D" w:rsidP="002913E9">
            <w:r>
              <w:t>Гражданство</w:t>
            </w:r>
          </w:p>
        </w:tc>
        <w:tc>
          <w:tcPr>
            <w:tcW w:w="1418" w:type="dxa"/>
            <w:tcBorders>
              <w:top w:val="nil"/>
              <w:left w:val="nil"/>
              <w:bottom w:val="single" w:sz="4" w:space="0" w:color="auto"/>
              <w:right w:val="nil"/>
            </w:tcBorders>
            <w:vAlign w:val="bottom"/>
          </w:tcPr>
          <w:p w:rsidR="00725B8D" w:rsidRDefault="00725B8D" w:rsidP="002913E9">
            <w:pPr>
              <w:jc w:val="center"/>
            </w:pPr>
          </w:p>
        </w:tc>
        <w:tc>
          <w:tcPr>
            <w:tcW w:w="4110" w:type="dxa"/>
            <w:tcBorders>
              <w:top w:val="nil"/>
              <w:left w:val="nil"/>
              <w:bottom w:val="nil"/>
              <w:right w:val="nil"/>
            </w:tcBorders>
            <w:vAlign w:val="bottom"/>
          </w:tcPr>
          <w:p w:rsidR="00725B8D" w:rsidRDefault="00725B8D" w:rsidP="002913E9">
            <w:pPr>
              <w:jc w:val="center"/>
            </w:pPr>
            <w:r>
              <w:t>Документ, удостоверяющий личность:</w:t>
            </w:r>
          </w:p>
        </w:tc>
        <w:tc>
          <w:tcPr>
            <w:tcW w:w="2534" w:type="dxa"/>
            <w:tcBorders>
              <w:top w:val="nil"/>
              <w:left w:val="nil"/>
              <w:bottom w:val="single" w:sz="4" w:space="0" w:color="auto"/>
              <w:right w:val="nil"/>
            </w:tcBorders>
            <w:vAlign w:val="bottom"/>
          </w:tcPr>
          <w:p w:rsidR="00725B8D" w:rsidRDefault="00725B8D" w:rsidP="002913E9">
            <w:pPr>
              <w:jc w:val="center"/>
            </w:pPr>
          </w:p>
        </w:tc>
      </w:tr>
    </w:tbl>
    <w:p w:rsidR="00725B8D" w:rsidRDefault="00725B8D" w:rsidP="00CE72A7"/>
    <w:p w:rsidR="00725B8D" w:rsidRDefault="00725B8D" w:rsidP="00CE72A7">
      <w:pPr>
        <w:pBdr>
          <w:top w:val="single" w:sz="4" w:space="1" w:color="auto"/>
        </w:pBdr>
        <w:jc w:val="center"/>
      </w:pPr>
      <w:r>
        <w:t xml:space="preserve">(когда и кем </w:t>
      </w:r>
      <w:proofErr w:type="gramStart"/>
      <w:r>
        <w:t>выдан</w:t>
      </w:r>
      <w:proofErr w:type="gramEnd"/>
      <w:r>
        <w:t>)</w:t>
      </w:r>
    </w:p>
    <w:p w:rsidR="00725B8D" w:rsidRDefault="00725B8D" w:rsidP="00CE72A7">
      <w:r>
        <w:t xml:space="preserve">место жительства  </w:t>
      </w:r>
    </w:p>
    <w:p w:rsidR="00725B8D" w:rsidRPr="00AE3AAE" w:rsidRDefault="00725B8D" w:rsidP="00CE72A7">
      <w:pPr>
        <w:pBdr>
          <w:top w:val="single" w:sz="4" w:space="1" w:color="auto"/>
        </w:pBdr>
        <w:ind w:left="1928"/>
        <w:jc w:val="center"/>
        <w:rPr>
          <w:sz w:val="24"/>
          <w:szCs w:val="24"/>
        </w:rPr>
      </w:pPr>
      <w:r w:rsidRPr="00AE3AAE">
        <w:rPr>
          <w:sz w:val="24"/>
          <w:szCs w:val="24"/>
        </w:rPr>
        <w:t>(адрес места жительства, подтвержденный регистрацией)</w:t>
      </w:r>
    </w:p>
    <w:p w:rsidR="00725B8D" w:rsidRDefault="00725B8D" w:rsidP="00CE72A7"/>
    <w:p w:rsidR="00725B8D" w:rsidRDefault="00725B8D" w:rsidP="00CE72A7">
      <w:pPr>
        <w:pBdr>
          <w:top w:val="single" w:sz="4" w:space="1" w:color="auto"/>
        </w:pBdr>
        <w:rPr>
          <w:sz w:val="2"/>
          <w:szCs w:val="2"/>
        </w:rPr>
      </w:pPr>
    </w:p>
    <w:p w:rsidR="00725B8D" w:rsidRDefault="00725B8D" w:rsidP="00CE72A7">
      <w:r>
        <w:t xml:space="preserve">место пребывания  </w:t>
      </w:r>
    </w:p>
    <w:p w:rsidR="00725B8D" w:rsidRPr="00AE3AAE" w:rsidRDefault="00725B8D" w:rsidP="00CE72A7">
      <w:pPr>
        <w:pBdr>
          <w:top w:val="single" w:sz="4" w:space="1" w:color="auto"/>
        </w:pBdr>
        <w:ind w:left="2013"/>
        <w:jc w:val="center"/>
        <w:rPr>
          <w:sz w:val="24"/>
          <w:szCs w:val="24"/>
        </w:rPr>
      </w:pPr>
      <w:r w:rsidRPr="00AE3AAE">
        <w:rPr>
          <w:sz w:val="24"/>
          <w:szCs w:val="24"/>
        </w:rPr>
        <w:t>(адрес места фактического проживания)</w:t>
      </w:r>
    </w:p>
    <w:p w:rsidR="00725B8D" w:rsidRDefault="00725B8D" w:rsidP="00CE72A7">
      <w:pPr>
        <w:tabs>
          <w:tab w:val="left" w:pos="9837"/>
        </w:tabs>
      </w:pPr>
      <w:r w:rsidRPr="00AE3AAE">
        <w:rPr>
          <w:sz w:val="24"/>
          <w:szCs w:val="24"/>
        </w:rPr>
        <w:tab/>
      </w:r>
      <w:r>
        <w:t>,</w:t>
      </w:r>
    </w:p>
    <w:p w:rsidR="00725B8D" w:rsidRDefault="00725B8D" w:rsidP="00CE72A7">
      <w:pPr>
        <w:pBdr>
          <w:top w:val="single" w:sz="4" w:space="1" w:color="auto"/>
        </w:pBdr>
        <w:spacing w:after="120"/>
        <w:ind w:right="113"/>
        <w:rPr>
          <w:sz w:val="2"/>
          <w:szCs w:val="2"/>
        </w:rPr>
      </w:pPr>
    </w:p>
    <w:tbl>
      <w:tblPr>
        <w:tblW w:w="0" w:type="auto"/>
        <w:tblInd w:w="2" w:type="dxa"/>
        <w:tblLayout w:type="fixed"/>
        <w:tblCellMar>
          <w:left w:w="28" w:type="dxa"/>
          <w:right w:w="28" w:type="dxa"/>
        </w:tblCellMar>
        <w:tblLook w:val="0000"/>
      </w:tblPr>
      <w:tblGrid>
        <w:gridCol w:w="255"/>
        <w:gridCol w:w="9696"/>
      </w:tblGrid>
      <w:tr w:rsidR="00725B8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725B8D" w:rsidRDefault="00725B8D" w:rsidP="002913E9">
            <w:pPr>
              <w:jc w:val="center"/>
            </w:pPr>
          </w:p>
        </w:tc>
        <w:tc>
          <w:tcPr>
            <w:tcW w:w="9696" w:type="dxa"/>
            <w:tcBorders>
              <w:top w:val="nil"/>
              <w:left w:val="nil"/>
              <w:bottom w:val="nil"/>
              <w:right w:val="nil"/>
            </w:tcBorders>
            <w:vAlign w:val="bottom"/>
          </w:tcPr>
          <w:p w:rsidR="00725B8D" w:rsidRDefault="00725B8D" w:rsidP="002913E9">
            <w:pPr>
              <w:ind w:left="57"/>
            </w:pPr>
            <w:r>
              <w:t>прошу выдать мне заключение о возможности быть опекуном (попечителем)</w:t>
            </w:r>
          </w:p>
        </w:tc>
      </w:tr>
    </w:tbl>
    <w:p w:rsidR="00725B8D" w:rsidRDefault="00725B8D" w:rsidP="00CE72A7">
      <w:pPr>
        <w:rPr>
          <w:sz w:val="6"/>
          <w:szCs w:val="6"/>
        </w:rPr>
      </w:pPr>
    </w:p>
    <w:tbl>
      <w:tblPr>
        <w:tblW w:w="0" w:type="auto"/>
        <w:tblInd w:w="2" w:type="dxa"/>
        <w:tblLayout w:type="fixed"/>
        <w:tblCellMar>
          <w:left w:w="28" w:type="dxa"/>
          <w:right w:w="28" w:type="dxa"/>
        </w:tblCellMar>
        <w:tblLook w:val="0000"/>
      </w:tblPr>
      <w:tblGrid>
        <w:gridCol w:w="255"/>
        <w:gridCol w:w="9696"/>
      </w:tblGrid>
      <w:tr w:rsidR="00725B8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725B8D" w:rsidRDefault="00725B8D" w:rsidP="002913E9">
            <w:pPr>
              <w:jc w:val="center"/>
            </w:pPr>
          </w:p>
        </w:tc>
        <w:tc>
          <w:tcPr>
            <w:tcW w:w="9696" w:type="dxa"/>
            <w:tcBorders>
              <w:top w:val="nil"/>
              <w:left w:val="nil"/>
              <w:bottom w:val="nil"/>
              <w:right w:val="nil"/>
            </w:tcBorders>
            <w:vAlign w:val="bottom"/>
          </w:tcPr>
          <w:p w:rsidR="00725B8D" w:rsidRDefault="00725B8D" w:rsidP="002913E9">
            <w:pPr>
              <w:ind w:left="57"/>
            </w:pPr>
            <w:r>
              <w:t>прошу выдать мне заключение о возможности быть приемным родителем</w:t>
            </w:r>
          </w:p>
        </w:tc>
      </w:tr>
    </w:tbl>
    <w:p w:rsidR="00725B8D" w:rsidRDefault="00725B8D" w:rsidP="00CE72A7">
      <w:pPr>
        <w:rPr>
          <w:sz w:val="6"/>
          <w:szCs w:val="6"/>
        </w:rPr>
      </w:pPr>
    </w:p>
    <w:tbl>
      <w:tblPr>
        <w:tblW w:w="0" w:type="auto"/>
        <w:tblInd w:w="2" w:type="dxa"/>
        <w:tblLayout w:type="fixed"/>
        <w:tblCellMar>
          <w:left w:w="28" w:type="dxa"/>
          <w:right w:w="28" w:type="dxa"/>
        </w:tblCellMar>
        <w:tblLook w:val="0000"/>
      </w:tblPr>
      <w:tblGrid>
        <w:gridCol w:w="255"/>
        <w:gridCol w:w="5216"/>
        <w:gridCol w:w="4480"/>
      </w:tblGrid>
      <w:tr w:rsidR="00725B8D">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725B8D" w:rsidRDefault="00725B8D" w:rsidP="002913E9">
            <w:pPr>
              <w:jc w:val="center"/>
            </w:pPr>
          </w:p>
        </w:tc>
        <w:tc>
          <w:tcPr>
            <w:tcW w:w="5216" w:type="dxa"/>
            <w:tcBorders>
              <w:top w:val="nil"/>
              <w:left w:val="nil"/>
              <w:bottom w:val="nil"/>
              <w:right w:val="nil"/>
            </w:tcBorders>
            <w:vAlign w:val="bottom"/>
          </w:tcPr>
          <w:p w:rsidR="00725B8D" w:rsidRDefault="00725B8D" w:rsidP="002913E9">
            <w:pPr>
              <w:ind w:left="57"/>
            </w:pPr>
            <w:r>
              <w:t>прошу передать мне под опеку (попечительство)</w:t>
            </w:r>
          </w:p>
        </w:tc>
        <w:tc>
          <w:tcPr>
            <w:tcW w:w="4480" w:type="dxa"/>
            <w:tcBorders>
              <w:top w:val="nil"/>
              <w:left w:val="nil"/>
              <w:bottom w:val="single" w:sz="4" w:space="0" w:color="auto"/>
              <w:right w:val="nil"/>
            </w:tcBorders>
            <w:vAlign w:val="bottom"/>
          </w:tcPr>
          <w:p w:rsidR="00725B8D" w:rsidRDefault="00725B8D" w:rsidP="002913E9"/>
        </w:tc>
      </w:tr>
    </w:tbl>
    <w:p w:rsidR="00725B8D" w:rsidRDefault="00725B8D" w:rsidP="00CE72A7"/>
    <w:p w:rsidR="00725B8D" w:rsidRPr="00AE3AAE" w:rsidRDefault="00725B8D" w:rsidP="00CE72A7">
      <w:pPr>
        <w:pBdr>
          <w:top w:val="single" w:sz="4" w:space="1" w:color="auto"/>
        </w:pBdr>
        <w:spacing w:after="120"/>
        <w:jc w:val="center"/>
        <w:rPr>
          <w:sz w:val="24"/>
          <w:szCs w:val="24"/>
        </w:rPr>
      </w:pPr>
      <w:proofErr w:type="gramStart"/>
      <w:r w:rsidRPr="00AE3AAE">
        <w:rPr>
          <w:sz w:val="24"/>
          <w:szCs w:val="24"/>
        </w:rPr>
        <w:t>(фамилия, имя, отчество (при наличии) ребенка (детей), число, месяц, год рождения)</w:t>
      </w:r>
      <w:proofErr w:type="gramEnd"/>
    </w:p>
    <w:tbl>
      <w:tblPr>
        <w:tblW w:w="0" w:type="auto"/>
        <w:tblInd w:w="2" w:type="dxa"/>
        <w:tblLayout w:type="fixed"/>
        <w:tblCellMar>
          <w:left w:w="28" w:type="dxa"/>
          <w:right w:w="28" w:type="dxa"/>
        </w:tblCellMar>
        <w:tblLook w:val="0000"/>
      </w:tblPr>
      <w:tblGrid>
        <w:gridCol w:w="255"/>
        <w:gridCol w:w="9696"/>
      </w:tblGrid>
      <w:tr w:rsidR="00725B8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725B8D" w:rsidRDefault="00725B8D" w:rsidP="002913E9">
            <w:pPr>
              <w:jc w:val="center"/>
            </w:pPr>
          </w:p>
        </w:tc>
        <w:tc>
          <w:tcPr>
            <w:tcW w:w="9696" w:type="dxa"/>
            <w:tcBorders>
              <w:top w:val="nil"/>
              <w:left w:val="nil"/>
              <w:bottom w:val="nil"/>
              <w:right w:val="nil"/>
            </w:tcBorders>
            <w:vAlign w:val="bottom"/>
          </w:tcPr>
          <w:p w:rsidR="00725B8D" w:rsidRDefault="00725B8D" w:rsidP="002913E9">
            <w:pPr>
              <w:ind w:left="57"/>
            </w:pPr>
            <w:r>
              <w:t>прошу передать мне под опеку (попечительство) на возмездной основе</w:t>
            </w:r>
          </w:p>
        </w:tc>
      </w:tr>
    </w:tbl>
    <w:p w:rsidR="00725B8D" w:rsidRDefault="00725B8D" w:rsidP="00CE72A7"/>
    <w:p w:rsidR="00725B8D" w:rsidRDefault="00725B8D" w:rsidP="00CE72A7">
      <w:pPr>
        <w:pBdr>
          <w:top w:val="single" w:sz="4" w:space="1" w:color="auto"/>
        </w:pBdr>
        <w:jc w:val="center"/>
      </w:pPr>
      <w:proofErr w:type="gramStart"/>
      <w:r>
        <w:t>(</w:t>
      </w:r>
      <w:r w:rsidRPr="00AE3AAE">
        <w:rPr>
          <w:sz w:val="24"/>
          <w:szCs w:val="24"/>
        </w:rPr>
        <w:t>фамилия, имя, отчество (при наличии) ребенка (детей), число, месяц, год рождения)</w:t>
      </w:r>
      <w:proofErr w:type="gramEnd"/>
    </w:p>
    <w:p w:rsidR="00725B8D" w:rsidRDefault="00725B8D" w:rsidP="00CE72A7">
      <w:pPr>
        <w:spacing w:before="12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725B8D" w:rsidRDefault="00725B8D" w:rsidP="00CE72A7">
      <w:pPr>
        <w:spacing w:before="120"/>
      </w:pPr>
      <w:r>
        <w:t xml:space="preserve">Дополнительно могу сообщить о себе следующее:  </w:t>
      </w:r>
    </w:p>
    <w:p w:rsidR="00725B8D" w:rsidRPr="00B2388D" w:rsidRDefault="00725B8D" w:rsidP="00CE72A7">
      <w:pPr>
        <w:pBdr>
          <w:top w:val="single" w:sz="4" w:space="1" w:color="auto"/>
        </w:pBdr>
        <w:ind w:left="5245"/>
        <w:jc w:val="center"/>
        <w:rPr>
          <w:sz w:val="24"/>
          <w:szCs w:val="24"/>
        </w:rPr>
      </w:pPr>
      <w:proofErr w:type="gramStart"/>
      <w:r w:rsidRPr="00B2388D">
        <w:rPr>
          <w:sz w:val="24"/>
          <w:szCs w:val="24"/>
        </w:rPr>
        <w:t>(указывается наличие у гражданина</w:t>
      </w:r>
      <w:proofErr w:type="gramEnd"/>
    </w:p>
    <w:p w:rsidR="00725B8D" w:rsidRDefault="00725B8D" w:rsidP="00CE72A7"/>
    <w:p w:rsidR="00725B8D" w:rsidRPr="00B2388D" w:rsidRDefault="00725B8D" w:rsidP="00CE72A7">
      <w:pPr>
        <w:pBdr>
          <w:top w:val="single" w:sz="4" w:space="1" w:color="auto"/>
        </w:pBdr>
        <w:jc w:val="center"/>
        <w:rPr>
          <w:sz w:val="24"/>
          <w:szCs w:val="24"/>
        </w:rPr>
      </w:pPr>
      <w:r w:rsidRPr="00B2388D">
        <w:rPr>
          <w:sz w:val="24"/>
          <w:szCs w:val="24"/>
        </w:rPr>
        <w:t>необходимых знаний и навыков в воспитании детей, в том числе информация о наличии документов</w:t>
      </w:r>
    </w:p>
    <w:p w:rsidR="00725B8D" w:rsidRDefault="00725B8D" w:rsidP="00CE72A7"/>
    <w:p w:rsidR="00725B8D" w:rsidRPr="00B2388D" w:rsidRDefault="00725B8D" w:rsidP="00CE72A7">
      <w:pPr>
        <w:pBdr>
          <w:top w:val="single" w:sz="4" w:space="1" w:color="auto"/>
        </w:pBdr>
        <w:jc w:val="center"/>
        <w:rPr>
          <w:sz w:val="24"/>
          <w:szCs w:val="24"/>
        </w:rPr>
      </w:pPr>
      <w:r w:rsidRPr="00B2388D">
        <w:rPr>
          <w:sz w:val="24"/>
          <w:szCs w:val="24"/>
        </w:rPr>
        <w:t>об образовании, о профессиональной деятельности, о прохождении программ подготовки кандидатов в опекуны или попечители и т.д.)</w:t>
      </w:r>
    </w:p>
    <w:p w:rsidR="00725B8D" w:rsidRDefault="00725B8D" w:rsidP="00CE72A7">
      <w:pPr>
        <w:tabs>
          <w:tab w:val="left" w:pos="9498"/>
        </w:tabs>
        <w:spacing w:before="120"/>
      </w:pPr>
      <w:r>
        <w:t xml:space="preserve">Я,  </w:t>
      </w:r>
      <w:r>
        <w:tab/>
        <w:t>,</w:t>
      </w:r>
    </w:p>
    <w:p w:rsidR="00725B8D" w:rsidRPr="00BD74C6" w:rsidRDefault="00725B8D" w:rsidP="00CE72A7">
      <w:pPr>
        <w:pBdr>
          <w:top w:val="single" w:sz="4" w:space="1" w:color="auto"/>
        </w:pBdr>
        <w:ind w:left="340" w:right="113"/>
        <w:jc w:val="center"/>
        <w:rPr>
          <w:sz w:val="24"/>
          <w:szCs w:val="24"/>
        </w:rPr>
      </w:pPr>
      <w:r w:rsidRPr="00BD74C6">
        <w:rPr>
          <w:sz w:val="24"/>
          <w:szCs w:val="24"/>
        </w:rPr>
        <w:t>(фамилия, имя, отчество (при наличии))</w:t>
      </w:r>
    </w:p>
    <w:p w:rsidR="00725B8D" w:rsidRDefault="00725B8D" w:rsidP="00CE72A7">
      <w:pPr>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25B8D" w:rsidRDefault="00725B8D" w:rsidP="00CE72A7">
      <w:pPr>
        <w:spacing w:before="120"/>
        <w:ind w:left="5954"/>
        <w:jc w:val="right"/>
      </w:pPr>
    </w:p>
    <w:p w:rsidR="00725B8D" w:rsidRDefault="00725B8D" w:rsidP="00CE72A7">
      <w:pPr>
        <w:pBdr>
          <w:top w:val="single" w:sz="4" w:space="1" w:color="auto"/>
        </w:pBdr>
        <w:ind w:left="5954"/>
        <w:jc w:val="center"/>
      </w:pPr>
      <w:r>
        <w:t>(подпись, дата)</w:t>
      </w:r>
    </w:p>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Pr="00EE0128" w:rsidRDefault="00725B8D" w:rsidP="00CE72A7"/>
    <w:p w:rsidR="00725B8D" w:rsidRDefault="00725B8D" w:rsidP="00CE72A7">
      <w:pPr>
        <w:ind w:left="4248"/>
      </w:pPr>
      <w:r>
        <w:lastRenderedPageBreak/>
        <w:t>Главе органа местного самоуправления</w:t>
      </w:r>
    </w:p>
    <w:p w:rsidR="00725B8D" w:rsidRDefault="00725B8D" w:rsidP="00CE72A7">
      <w:pPr>
        <w:ind w:left="4248"/>
      </w:pPr>
      <w:r>
        <w:t>от__________________________________________________________________________________________________________</w:t>
      </w:r>
    </w:p>
    <w:p w:rsidR="00725B8D" w:rsidRPr="00BB2B28" w:rsidRDefault="00725B8D" w:rsidP="00CE72A7">
      <w:pPr>
        <w:ind w:left="4248"/>
        <w:rPr>
          <w:sz w:val="24"/>
          <w:szCs w:val="24"/>
        </w:rPr>
      </w:pPr>
      <w:r w:rsidRPr="00BB2B28">
        <w:rPr>
          <w:sz w:val="24"/>
          <w:szCs w:val="24"/>
        </w:rPr>
        <w:t>(фамилия, имя, отчество)</w:t>
      </w:r>
    </w:p>
    <w:p w:rsidR="00725B8D" w:rsidRDefault="00725B8D" w:rsidP="00CE72A7">
      <w:pPr>
        <w:ind w:left="4248"/>
      </w:pPr>
      <w:proofErr w:type="gramStart"/>
      <w:r>
        <w:t>проживающего</w:t>
      </w:r>
      <w:proofErr w:type="gramEnd"/>
      <w:r>
        <w:t xml:space="preserve"> (ей) по адресу: ________________________________________________________________________</w:t>
      </w:r>
    </w:p>
    <w:p w:rsidR="00725B8D" w:rsidRDefault="00725B8D" w:rsidP="00CE72A7"/>
    <w:p w:rsidR="00725B8D" w:rsidRDefault="00725B8D" w:rsidP="00CE72A7">
      <w:pPr>
        <w:jc w:val="center"/>
        <w:rPr>
          <w:b/>
          <w:bCs/>
        </w:rPr>
      </w:pPr>
    </w:p>
    <w:p w:rsidR="00725B8D" w:rsidRDefault="00725B8D" w:rsidP="00CE72A7">
      <w:pPr>
        <w:jc w:val="center"/>
        <w:rPr>
          <w:b/>
          <w:bCs/>
        </w:rPr>
      </w:pPr>
      <w:r>
        <w:rPr>
          <w:b/>
          <w:bCs/>
        </w:rPr>
        <w:t>ЗАЯВЛЕНИЕ</w:t>
      </w:r>
    </w:p>
    <w:p w:rsidR="00725B8D" w:rsidRDefault="00725B8D" w:rsidP="00CE72A7">
      <w:pPr>
        <w:jc w:val="center"/>
        <w:rPr>
          <w:b/>
          <w:bCs/>
        </w:rPr>
      </w:pPr>
    </w:p>
    <w:p w:rsidR="00725B8D" w:rsidRDefault="00725B8D" w:rsidP="00CE72A7">
      <w:r>
        <w:t>Я, __________________________________________________________________,</w:t>
      </w:r>
    </w:p>
    <w:p w:rsidR="00725B8D" w:rsidRPr="00BB2B28" w:rsidRDefault="00725B8D" w:rsidP="00CE72A7">
      <w:pPr>
        <w:rPr>
          <w:sz w:val="24"/>
          <w:szCs w:val="24"/>
        </w:rPr>
      </w:pPr>
      <w:r w:rsidRPr="00BB2B28">
        <w:rPr>
          <w:sz w:val="24"/>
          <w:szCs w:val="24"/>
        </w:rPr>
        <w:t>(</w:t>
      </w:r>
      <w:r>
        <w:rPr>
          <w:sz w:val="24"/>
          <w:szCs w:val="24"/>
        </w:rPr>
        <w:t>ФИО</w:t>
      </w:r>
      <w:r w:rsidRPr="00BB2B28">
        <w:rPr>
          <w:sz w:val="24"/>
          <w:szCs w:val="24"/>
        </w:rPr>
        <w:t xml:space="preserve"> полностью)</w:t>
      </w:r>
    </w:p>
    <w:p w:rsidR="00725B8D" w:rsidRDefault="00725B8D" w:rsidP="00CE72A7">
      <w:r>
        <w:t>не возражаю против того, чтобы мо</w:t>
      </w:r>
      <w:proofErr w:type="gramStart"/>
      <w:r>
        <w:t>й(</w:t>
      </w:r>
      <w:proofErr w:type="gramEnd"/>
      <w:r>
        <w:t>я) __________________________________________________________________</w:t>
      </w:r>
    </w:p>
    <w:p w:rsidR="00725B8D" w:rsidRPr="00BB2B28" w:rsidRDefault="00725B8D" w:rsidP="00CE72A7">
      <w:pPr>
        <w:rPr>
          <w:sz w:val="24"/>
          <w:szCs w:val="24"/>
        </w:rPr>
      </w:pPr>
      <w:r w:rsidRPr="00BB2B28">
        <w:rPr>
          <w:sz w:val="24"/>
          <w:szCs w:val="24"/>
        </w:rPr>
        <w:t>(степень родства)</w:t>
      </w:r>
    </w:p>
    <w:p w:rsidR="00725B8D" w:rsidRDefault="00725B8D" w:rsidP="00CE72A7">
      <w:r>
        <w:t>__________________________________________________________________</w:t>
      </w:r>
    </w:p>
    <w:p w:rsidR="00725B8D" w:rsidRPr="00BB2B28" w:rsidRDefault="00725B8D" w:rsidP="00CE72A7">
      <w:pPr>
        <w:rPr>
          <w:sz w:val="24"/>
          <w:szCs w:val="24"/>
        </w:rPr>
      </w:pPr>
      <w:r w:rsidRPr="00BB2B28">
        <w:rPr>
          <w:sz w:val="24"/>
          <w:szCs w:val="24"/>
        </w:rPr>
        <w:t xml:space="preserve">                                         (</w:t>
      </w:r>
      <w:r>
        <w:rPr>
          <w:sz w:val="24"/>
          <w:szCs w:val="24"/>
        </w:rPr>
        <w:t>ФИО</w:t>
      </w:r>
      <w:r w:rsidRPr="00BB2B28">
        <w:rPr>
          <w:sz w:val="24"/>
          <w:szCs w:val="24"/>
        </w:rPr>
        <w:t xml:space="preserve"> полностью)</w:t>
      </w:r>
    </w:p>
    <w:p w:rsidR="00725B8D" w:rsidRDefault="00725B8D" w:rsidP="00CE72A7">
      <w:r>
        <w:t>бы</w:t>
      </w:r>
      <w:proofErr w:type="gramStart"/>
      <w:r>
        <w:t>л(</w:t>
      </w:r>
      <w:proofErr w:type="gramEnd"/>
      <w:r>
        <w:t>а) опекуном __________________________________________________________________</w:t>
      </w:r>
    </w:p>
    <w:p w:rsidR="00725B8D" w:rsidRPr="00AE3AAE" w:rsidRDefault="00725B8D" w:rsidP="00CE72A7">
      <w:pPr>
        <w:rPr>
          <w:sz w:val="24"/>
          <w:szCs w:val="24"/>
        </w:rPr>
      </w:pPr>
      <w:r w:rsidRPr="00AE3AAE">
        <w:rPr>
          <w:sz w:val="24"/>
          <w:szCs w:val="24"/>
        </w:rPr>
        <w:t xml:space="preserve">                                         (</w:t>
      </w:r>
      <w:r>
        <w:rPr>
          <w:sz w:val="24"/>
          <w:szCs w:val="24"/>
        </w:rPr>
        <w:t>ФИО</w:t>
      </w:r>
      <w:r w:rsidRPr="00AE3AAE">
        <w:rPr>
          <w:sz w:val="24"/>
          <w:szCs w:val="24"/>
        </w:rPr>
        <w:t xml:space="preserve"> полностью)</w:t>
      </w:r>
    </w:p>
    <w:p w:rsidR="00725B8D" w:rsidRDefault="00725B8D" w:rsidP="00CE72A7"/>
    <w:p w:rsidR="00725B8D" w:rsidRDefault="00725B8D" w:rsidP="00CE72A7"/>
    <w:p w:rsidR="00725B8D" w:rsidRDefault="00725B8D" w:rsidP="00CE72A7">
      <w:pPr>
        <w:jc w:val="both"/>
      </w:pPr>
      <w:r>
        <w:t>«_____»__________ 20___ г.                                                                    Подпись</w:t>
      </w: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EE0128" w:rsidRDefault="00725B8D" w:rsidP="00616544">
      <w:pPr>
        <w:autoSpaceDE w:val="0"/>
        <w:autoSpaceDN w:val="0"/>
        <w:adjustRightInd w:val="0"/>
        <w:ind w:firstLine="709"/>
        <w:jc w:val="right"/>
        <w:outlineLvl w:val="0"/>
        <w:rPr>
          <w:sz w:val="26"/>
          <w:szCs w:val="26"/>
        </w:rPr>
      </w:pPr>
    </w:p>
    <w:p w:rsidR="00725B8D" w:rsidRPr="000C5255" w:rsidRDefault="00725B8D" w:rsidP="00616544">
      <w:pPr>
        <w:autoSpaceDE w:val="0"/>
        <w:autoSpaceDN w:val="0"/>
        <w:adjustRightInd w:val="0"/>
        <w:ind w:firstLine="709"/>
        <w:jc w:val="right"/>
        <w:outlineLvl w:val="0"/>
        <w:rPr>
          <w:sz w:val="26"/>
          <w:szCs w:val="26"/>
        </w:rPr>
      </w:pPr>
      <w:r>
        <w:rPr>
          <w:sz w:val="26"/>
          <w:szCs w:val="26"/>
        </w:rPr>
        <w:lastRenderedPageBreak/>
        <w:t>Приложение 3</w:t>
      </w:r>
    </w:p>
    <w:p w:rsidR="00725B8D" w:rsidRPr="000C5255" w:rsidRDefault="00725B8D" w:rsidP="00616544">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725B8D" w:rsidRDefault="00725B8D" w:rsidP="00386654">
      <w:pPr>
        <w:autoSpaceDE w:val="0"/>
        <w:autoSpaceDN w:val="0"/>
        <w:adjustRightInd w:val="0"/>
        <w:ind w:firstLine="709"/>
        <w:jc w:val="right"/>
        <w:outlineLvl w:val="0"/>
        <w:rPr>
          <w:sz w:val="26"/>
          <w:szCs w:val="26"/>
        </w:rPr>
      </w:pPr>
      <w:r w:rsidRPr="000C5255">
        <w:rPr>
          <w:sz w:val="26"/>
          <w:szCs w:val="26"/>
        </w:rPr>
        <w:t>пре</w:t>
      </w:r>
      <w:r>
        <w:rPr>
          <w:sz w:val="26"/>
          <w:szCs w:val="26"/>
        </w:rPr>
        <w:t>доставления муниципальной услуги</w:t>
      </w:r>
      <w:r w:rsidR="00632550" w:rsidRPr="00632550">
        <w:rPr>
          <w:noProof/>
          <w:lang w:eastAsia="ru-RU"/>
        </w:rPr>
        <w:pict>
          <v:shape id="_x0000_s1027" type="#_x0000_t75" style="position:absolute;left:0;text-align:left;margin-left:42.4pt;margin-top:72.9pt;width:440.25pt;height:622.55pt;z-index:11;mso-position-horizontal-relative:text;mso-position-vertical-relative:text" wrapcoords="-50 0 -50 21554 21600 21554 21600 0 -50 0">
            <v:imagedata r:id="rId8" o:title=""/>
            <w10:wrap type="tight"/>
          </v:shape>
          <o:OLEObject Type="Embed" ProgID="Msxml2.SAXXMLReader.5.0" ShapeID="_x0000_s1027" DrawAspect="Content" ObjectID="_1480829060" r:id="rId9"/>
        </w:pict>
      </w:r>
      <w:r w:rsidR="00632550" w:rsidRPr="00632550">
        <w:rPr>
          <w:noProof/>
          <w:lang w:eastAsia="ru-RU"/>
        </w:rPr>
        <w:pict>
          <v:shape id="_x0000_s1028" type="#_x0000_t75" style="position:absolute;left:0;text-align:left;margin-left:30.4pt;margin-top:60.9pt;width:440.25pt;height:622.55pt;z-index:10;mso-position-horizontal-relative:text;mso-position-vertical-relative:text" wrapcoords="-50 0 -50 21554 21600 21554 21600 0 -50 0">
            <v:imagedata r:id="rId8" o:title=""/>
            <w10:wrap type="tight"/>
          </v:shape>
        </w:pict>
      </w:r>
      <w:r w:rsidR="00632550" w:rsidRPr="00632550">
        <w:rPr>
          <w:noProof/>
          <w:lang w:eastAsia="ru-RU"/>
        </w:rPr>
        <w:pict>
          <v:rect id="Прямоугольник 6" o:spid="_x0000_s1029" style="position:absolute;left:0;text-align:left;margin-left:98.65pt;margin-top:197.55pt;width:285pt;height:402.85pt;z-index:4;visibility:visible;mso-position-horizontal-relative:text;mso-position-vertical-relative:text" stroked="f"/>
        </w:pict>
      </w:r>
      <w:r w:rsidR="00632550" w:rsidRPr="00632550">
        <w:rPr>
          <w:noProof/>
          <w:lang w:eastAsia="ru-RU"/>
        </w:rPr>
        <w:pict>
          <v:rect id="Прямоугольник 5" o:spid="_x0000_s1030" style="position:absolute;left:0;text-align:left;margin-left:98.65pt;margin-top:197.55pt;width:285pt;height:402.85pt;z-index:3;visibility:visible;mso-position-horizontal-relative:text;mso-position-vertical-relative:text" stroked="f"/>
        </w:pict>
      </w:r>
      <w:r w:rsidR="00632550" w:rsidRPr="00632550">
        <w:rPr>
          <w:noProof/>
          <w:lang w:eastAsia="ru-RU"/>
        </w:rPr>
        <w:pict>
          <v:rect id="Прямоугольник 4" o:spid="_x0000_s1031" style="position:absolute;left:0;text-align:left;margin-left:98.65pt;margin-top:197.55pt;width:285pt;height:402.85pt;z-index:2;visibility:visible;mso-position-horizontal-relative:text;mso-position-vertical-relative:text" stroked="f"/>
        </w:pict>
      </w:r>
      <w:r w:rsidR="00632550" w:rsidRPr="00632550">
        <w:rPr>
          <w:noProof/>
          <w:lang w:eastAsia="ru-RU"/>
        </w:rPr>
        <w:pict>
          <v:rect id="Прямоугольник 3" o:spid="_x0000_s1032" style="position:absolute;left:0;text-align:left;margin-left:98.65pt;margin-top:197.55pt;width:285pt;height:402.85pt;z-index:1;visibility:visible;mso-position-horizontal-relative:text;mso-position-vertical-relative:text" stroked="f"/>
        </w:pict>
      </w:r>
      <w:r w:rsidR="00632550" w:rsidRPr="00632550">
        <w:rPr>
          <w:noProof/>
          <w:lang w:eastAsia="ru-RU"/>
        </w:rPr>
        <w:pict>
          <v:rect id="Прямоугольник 11" o:spid="_x0000_s1034" style="position:absolute;left:0;text-align:left;margin-left:98.65pt;margin-top:197.55pt;width:285.55pt;height:402.9pt;z-index:8;visibility:visible;mso-position-horizontal-relative:text;mso-position-vertical-relative:text" filled="f" stroked="f">
            <v:textbox inset="0,0,0,0">
              <w:txbxContent>
                <w:p w:rsidR="00725B8D" w:rsidRPr="00420E2F" w:rsidRDefault="00725B8D"/>
              </w:txbxContent>
            </v:textbox>
          </v:rect>
        </w:pict>
      </w:r>
      <w:r w:rsidR="00632550" w:rsidRPr="00632550">
        <w:rPr>
          <w:noProof/>
          <w:lang w:eastAsia="ru-RU"/>
        </w:rPr>
        <w:pict>
          <v:rect id="Прямоугольник 10" o:spid="_x0000_s1035" style="position:absolute;left:0;text-align:left;margin-left:98.65pt;margin-top:197.55pt;width:285.55pt;height:402.9pt;z-index:7;visibility:visible;mso-position-horizontal-relative:text;mso-position-vertical-relative:text" filled="f" stroked="f">
            <v:textbox inset="0,0,0,0">
              <w:txbxContent>
                <w:p w:rsidR="00725B8D" w:rsidRPr="00420E2F" w:rsidRDefault="00725B8D"/>
              </w:txbxContent>
            </v:textbox>
          </v:rect>
        </w:pict>
      </w:r>
      <w:r w:rsidR="00632550" w:rsidRPr="00632550">
        <w:rPr>
          <w:noProof/>
          <w:lang w:eastAsia="ru-RU"/>
        </w:rPr>
        <w:pict>
          <v:rect id="Прямоугольник 9" o:spid="_x0000_s1036" style="position:absolute;left:0;text-align:left;margin-left:98.65pt;margin-top:197.55pt;width:285pt;height:402.85pt;z-index:6;visibility:visible;mso-position-horizontal-relative:text;mso-position-vertical-relative:text" stroked="f"/>
        </w:pict>
      </w:r>
      <w:r w:rsidR="00632550" w:rsidRPr="00632550">
        <w:rPr>
          <w:noProof/>
          <w:lang w:eastAsia="ru-RU"/>
        </w:rPr>
        <w:pict>
          <v:rect id="Прямоугольник 8" o:spid="_x0000_s1037" style="position:absolute;left:0;text-align:left;margin-left:99.2pt;margin-top:197.6pt;width:285pt;height:402.85pt;z-index:5;visibility:visible;mso-position-horizontal-relative:text;mso-position-vertical-relative:text" stroked="f"/>
        </w:pict>
      </w:r>
    </w:p>
    <w:p w:rsidR="00725B8D" w:rsidRPr="000C5255" w:rsidRDefault="00470941" w:rsidP="00616544">
      <w:pPr>
        <w:pStyle w:val="ConsPlusTitle"/>
        <w:spacing w:line="276" w:lineRule="auto"/>
        <w:jc w:val="center"/>
        <w:rPr>
          <w:rFonts w:ascii="Times New Roman" w:hAnsi="Times New Roman" w:cs="Times New Roman"/>
          <w:sz w:val="26"/>
          <w:szCs w:val="26"/>
        </w:rPr>
      </w:pPr>
      <w:r w:rsidRPr="00632550">
        <w:rPr>
          <w:noProof/>
          <w:sz w:val="28"/>
          <w:szCs w:val="28"/>
        </w:rPr>
        <w:pict>
          <v:shape id="_x0000_s1033" type="#_x0000_t75" style="position:absolute;left:0;text-align:left;margin-left:22.9pt;margin-top:37.75pt;width:440.25pt;height:622.55pt;z-index:9" wrapcoords="-50 0 -50 21554 21600 21554 21600 0 -50 0">
            <v:imagedata r:id="rId8" o:title=""/>
            <w10:wrap type="tight"/>
          </v:shape>
        </w:pict>
      </w:r>
    </w:p>
    <w:p w:rsidR="00725B8D" w:rsidRPr="000C5255" w:rsidRDefault="00725B8D" w:rsidP="00616544">
      <w:pPr>
        <w:pStyle w:val="ConsPlusNormal"/>
        <w:spacing w:line="276" w:lineRule="auto"/>
        <w:ind w:firstLine="709"/>
        <w:jc w:val="both"/>
        <w:rPr>
          <w:rFonts w:ascii="Times New Roman" w:hAnsi="Times New Roman"/>
        </w:rPr>
      </w:pPr>
    </w:p>
    <w:p w:rsidR="00725B8D" w:rsidRPr="000C5255" w:rsidRDefault="00725B8D" w:rsidP="00616544">
      <w:pPr>
        <w:pStyle w:val="a3"/>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725B8D" w:rsidRPr="000C5255" w:rsidRDefault="00725B8D" w:rsidP="00616544">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725B8D" w:rsidRPr="000C5255" w:rsidRDefault="00725B8D" w:rsidP="00616544">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725B8D" w:rsidRPr="000C5255" w:rsidRDefault="00725B8D" w:rsidP="00616544">
      <w:pPr>
        <w:pStyle w:val="a3"/>
        <w:tabs>
          <w:tab w:val="left" w:pos="1500"/>
        </w:tabs>
        <w:spacing w:before="0" w:after="0" w:line="276" w:lineRule="auto"/>
        <w:ind w:right="0" w:firstLine="709"/>
        <w:jc w:val="right"/>
        <w:rPr>
          <w:b/>
          <w:bCs/>
          <w:sz w:val="26"/>
          <w:szCs w:val="26"/>
          <w:lang w:eastAsia="en-US"/>
        </w:rPr>
      </w:pPr>
    </w:p>
    <w:p w:rsidR="00725B8D" w:rsidRPr="000C5255" w:rsidRDefault="00725B8D" w:rsidP="00616544">
      <w:pPr>
        <w:tabs>
          <w:tab w:val="left" w:pos="1500"/>
        </w:tabs>
        <w:ind w:firstLine="709"/>
        <w:jc w:val="center"/>
        <w:rPr>
          <w:b/>
          <w:bCs/>
          <w:sz w:val="26"/>
          <w:szCs w:val="26"/>
        </w:rPr>
      </w:pPr>
      <w:r w:rsidRPr="000C5255">
        <w:rPr>
          <w:b/>
          <w:bCs/>
          <w:sz w:val="26"/>
          <w:szCs w:val="26"/>
        </w:rPr>
        <w:t>БЛАНК МЕЖВЕДОМСТВЕННОГО ЗАПРОСА О ПРЕДОСТАВЛЕНИИ ДОКУМЕНТА</w:t>
      </w:r>
    </w:p>
    <w:p w:rsidR="00725B8D" w:rsidRPr="000C5255" w:rsidRDefault="00725B8D" w:rsidP="00616544">
      <w:pPr>
        <w:tabs>
          <w:tab w:val="left" w:pos="1500"/>
        </w:tabs>
        <w:ind w:firstLine="709"/>
        <w:jc w:val="center"/>
        <w:rPr>
          <w:b/>
          <w:bCs/>
          <w:sz w:val="26"/>
          <w:szCs w:val="26"/>
        </w:rPr>
      </w:pPr>
    </w:p>
    <w:p w:rsidR="00725B8D" w:rsidRPr="000C5255" w:rsidRDefault="00725B8D" w:rsidP="00616544">
      <w:pPr>
        <w:tabs>
          <w:tab w:val="left" w:pos="1500"/>
        </w:tabs>
        <w:ind w:firstLine="709"/>
        <w:rPr>
          <w:b/>
          <w:bCs/>
          <w:sz w:val="26"/>
          <w:szCs w:val="26"/>
        </w:rPr>
      </w:pPr>
      <w:r w:rsidRPr="000C5255">
        <w:rPr>
          <w:b/>
          <w:bCs/>
          <w:sz w:val="26"/>
          <w:szCs w:val="26"/>
        </w:rPr>
        <w:t xml:space="preserve">Запрос о предоставлении </w:t>
      </w:r>
    </w:p>
    <w:p w:rsidR="00725B8D" w:rsidRPr="000C5255" w:rsidRDefault="00725B8D" w:rsidP="00616544">
      <w:pPr>
        <w:tabs>
          <w:tab w:val="left" w:pos="1500"/>
        </w:tabs>
        <w:ind w:firstLine="709"/>
        <w:rPr>
          <w:b/>
          <w:bCs/>
          <w:sz w:val="26"/>
          <w:szCs w:val="26"/>
        </w:rPr>
      </w:pPr>
      <w:r w:rsidRPr="000C5255">
        <w:rPr>
          <w:b/>
          <w:bCs/>
          <w:sz w:val="26"/>
          <w:szCs w:val="26"/>
        </w:rPr>
        <w:t>информации/сведений/</w:t>
      </w:r>
      <w:r>
        <w:rPr>
          <w:b/>
          <w:bCs/>
          <w:sz w:val="26"/>
          <w:szCs w:val="26"/>
        </w:rPr>
        <w:t>д</w:t>
      </w:r>
      <w:r w:rsidRPr="000C5255">
        <w:rPr>
          <w:b/>
          <w:bCs/>
          <w:sz w:val="26"/>
          <w:szCs w:val="26"/>
        </w:rPr>
        <w:t>окумента</w:t>
      </w:r>
    </w:p>
    <w:p w:rsidR="00725B8D" w:rsidRPr="000C5255" w:rsidRDefault="00725B8D" w:rsidP="00616544">
      <w:pPr>
        <w:tabs>
          <w:tab w:val="left" w:pos="1500"/>
        </w:tabs>
        <w:ind w:firstLine="709"/>
        <w:rPr>
          <w:sz w:val="26"/>
          <w:szCs w:val="26"/>
        </w:rPr>
      </w:pPr>
      <w:r w:rsidRPr="000C5255">
        <w:rPr>
          <w:sz w:val="26"/>
          <w:szCs w:val="26"/>
        </w:rPr>
        <w:t>(нужное подчеркнуть)</w:t>
      </w:r>
    </w:p>
    <w:p w:rsidR="00725B8D" w:rsidRPr="000C5255" w:rsidRDefault="00725B8D" w:rsidP="00616544">
      <w:pPr>
        <w:tabs>
          <w:tab w:val="left" w:pos="1500"/>
        </w:tabs>
        <w:ind w:firstLine="709"/>
        <w:rPr>
          <w:sz w:val="26"/>
          <w:szCs w:val="26"/>
        </w:rPr>
      </w:pPr>
    </w:p>
    <w:p w:rsidR="00725B8D" w:rsidRPr="000C5255" w:rsidRDefault="00725B8D" w:rsidP="00616544">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725B8D" w:rsidRPr="000C5255" w:rsidRDefault="00725B8D" w:rsidP="00616544">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725B8D" w:rsidRDefault="00725B8D" w:rsidP="00616544">
      <w:pPr>
        <w:spacing w:line="240" w:lineRule="auto"/>
        <w:rPr>
          <w:sz w:val="26"/>
          <w:szCs w:val="26"/>
        </w:rPr>
      </w:pPr>
      <w:r w:rsidRPr="000C5255">
        <w:rPr>
          <w:sz w:val="26"/>
          <w:szCs w:val="26"/>
        </w:rPr>
        <w:t>в целях предоставления муниципальной услуги ______________________________</w:t>
      </w:r>
    </w:p>
    <w:p w:rsidR="00725B8D" w:rsidRPr="000C5255" w:rsidRDefault="00725B8D" w:rsidP="00616544">
      <w:pPr>
        <w:spacing w:line="240" w:lineRule="auto"/>
        <w:rPr>
          <w:sz w:val="26"/>
          <w:szCs w:val="26"/>
        </w:rPr>
      </w:pPr>
      <w:r>
        <w:rPr>
          <w:sz w:val="26"/>
          <w:szCs w:val="26"/>
        </w:rPr>
        <w:t>______________________________________________________________________________________________________________________________________________</w:t>
      </w:r>
    </w:p>
    <w:p w:rsidR="00725B8D" w:rsidRPr="000C5255" w:rsidRDefault="00725B8D" w:rsidP="00616544">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725B8D" w:rsidRPr="000C5255" w:rsidRDefault="00725B8D" w:rsidP="00616544">
      <w:pPr>
        <w:spacing w:line="240" w:lineRule="auto"/>
        <w:rPr>
          <w:sz w:val="26"/>
          <w:szCs w:val="26"/>
        </w:rPr>
      </w:pPr>
      <w:r w:rsidRPr="000C5255">
        <w:rPr>
          <w:sz w:val="26"/>
          <w:szCs w:val="26"/>
        </w:rPr>
        <w:t>______________________________________________</w:t>
      </w:r>
      <w:r>
        <w:rPr>
          <w:sz w:val="26"/>
          <w:szCs w:val="26"/>
        </w:rPr>
        <w:t>_________________________</w:t>
      </w:r>
    </w:p>
    <w:p w:rsidR="00725B8D" w:rsidRPr="000C5255" w:rsidRDefault="00725B8D" w:rsidP="00616544">
      <w:pPr>
        <w:spacing w:line="240" w:lineRule="auto"/>
        <w:ind w:firstLine="709"/>
        <w:jc w:val="center"/>
        <w:rPr>
          <w:sz w:val="26"/>
          <w:szCs w:val="26"/>
        </w:rPr>
      </w:pPr>
      <w:r w:rsidRPr="000C5255">
        <w:rPr>
          <w:sz w:val="26"/>
          <w:szCs w:val="26"/>
        </w:rPr>
        <w:t>(указать ФИО получателя услуги полностью).</w:t>
      </w:r>
    </w:p>
    <w:p w:rsidR="00725B8D" w:rsidRPr="000C5255" w:rsidRDefault="00725B8D" w:rsidP="00616544">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725B8D" w:rsidRPr="000C5255" w:rsidRDefault="00725B8D" w:rsidP="00616544">
      <w:pPr>
        <w:spacing w:line="240" w:lineRule="auto"/>
        <w:ind w:firstLine="709"/>
        <w:jc w:val="center"/>
        <w:rPr>
          <w:sz w:val="26"/>
          <w:szCs w:val="26"/>
        </w:rPr>
      </w:pPr>
      <w:r w:rsidRPr="000C5255">
        <w:rPr>
          <w:sz w:val="26"/>
          <w:szCs w:val="26"/>
        </w:rPr>
        <w:t>(указать сведения в составе запроса)</w:t>
      </w:r>
    </w:p>
    <w:p w:rsidR="00725B8D" w:rsidRPr="000C5255" w:rsidRDefault="00725B8D" w:rsidP="00616544">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725B8D" w:rsidRPr="000C5255" w:rsidRDefault="00725B8D" w:rsidP="00616544">
      <w:pPr>
        <w:spacing w:line="240" w:lineRule="auto"/>
        <w:ind w:firstLine="709"/>
        <w:jc w:val="both"/>
        <w:rPr>
          <w:sz w:val="26"/>
          <w:szCs w:val="26"/>
        </w:rPr>
      </w:pPr>
    </w:p>
    <w:p w:rsidR="00725B8D" w:rsidRPr="00622AC9" w:rsidRDefault="00725B8D" w:rsidP="00616544">
      <w:pPr>
        <w:ind w:firstLine="709"/>
        <w:jc w:val="both"/>
        <w:rPr>
          <w:sz w:val="26"/>
          <w:szCs w:val="26"/>
        </w:rPr>
      </w:pPr>
      <w:r w:rsidRPr="00622AC9">
        <w:rPr>
          <w:sz w:val="26"/>
          <w:szCs w:val="26"/>
        </w:rPr>
        <w:t>К запросу прилагаются:</w:t>
      </w:r>
    </w:p>
    <w:p w:rsidR="00725B8D" w:rsidRDefault="00725B8D" w:rsidP="00616544">
      <w:pPr>
        <w:rPr>
          <w:sz w:val="26"/>
          <w:szCs w:val="26"/>
        </w:rPr>
      </w:pPr>
      <w:r w:rsidRPr="00622AC9">
        <w:rPr>
          <w:sz w:val="26"/>
          <w:szCs w:val="26"/>
        </w:rPr>
        <w:t>1. ____________________________________</w:t>
      </w:r>
      <w:r>
        <w:rPr>
          <w:sz w:val="26"/>
          <w:szCs w:val="26"/>
        </w:rPr>
        <w:t>_________________________________</w:t>
      </w:r>
    </w:p>
    <w:p w:rsidR="00725B8D" w:rsidRPr="00622AC9" w:rsidRDefault="00725B8D" w:rsidP="00616544">
      <w:pPr>
        <w:jc w:val="center"/>
        <w:rPr>
          <w:sz w:val="26"/>
          <w:szCs w:val="26"/>
        </w:rPr>
      </w:pPr>
      <w:r w:rsidRPr="00622AC9">
        <w:rPr>
          <w:sz w:val="26"/>
          <w:szCs w:val="26"/>
        </w:rPr>
        <w:t>(указать наименование и количество экземпляров документа)</w:t>
      </w:r>
    </w:p>
    <w:p w:rsidR="00725B8D" w:rsidRPr="00622AC9" w:rsidRDefault="00725B8D" w:rsidP="00616544">
      <w:pPr>
        <w:rPr>
          <w:sz w:val="26"/>
          <w:szCs w:val="26"/>
        </w:rPr>
      </w:pPr>
      <w:r w:rsidRPr="00622AC9">
        <w:rPr>
          <w:sz w:val="26"/>
          <w:szCs w:val="26"/>
        </w:rPr>
        <w:t>2. __________________________________________________________________</w:t>
      </w:r>
      <w:r>
        <w:rPr>
          <w:sz w:val="26"/>
          <w:szCs w:val="26"/>
        </w:rPr>
        <w:t>___</w:t>
      </w:r>
    </w:p>
    <w:p w:rsidR="00725B8D" w:rsidRPr="00622AC9" w:rsidRDefault="00725B8D" w:rsidP="00616544">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725B8D" w:rsidRPr="000C5255" w:rsidRDefault="00725B8D" w:rsidP="00616544">
      <w:pPr>
        <w:ind w:firstLine="709"/>
        <w:jc w:val="both"/>
        <w:rPr>
          <w:sz w:val="26"/>
          <w:szCs w:val="26"/>
        </w:rPr>
      </w:pPr>
    </w:p>
    <w:tbl>
      <w:tblPr>
        <w:tblW w:w="0" w:type="auto"/>
        <w:tblInd w:w="2" w:type="dxa"/>
        <w:tblLayout w:type="fixed"/>
        <w:tblLook w:val="01E0"/>
      </w:tblPr>
      <w:tblGrid>
        <w:gridCol w:w="5353"/>
        <w:gridCol w:w="4143"/>
      </w:tblGrid>
      <w:tr w:rsidR="00725B8D" w:rsidRPr="00CE08B7">
        <w:tc>
          <w:tcPr>
            <w:tcW w:w="5353" w:type="dxa"/>
          </w:tcPr>
          <w:p w:rsidR="00725B8D" w:rsidRPr="00CE08B7" w:rsidRDefault="00725B8D" w:rsidP="005F49DE">
            <w:pPr>
              <w:ind w:firstLine="709"/>
              <w:rPr>
                <w:sz w:val="26"/>
                <w:szCs w:val="26"/>
              </w:rPr>
            </w:pPr>
            <w:r w:rsidRPr="00CE08B7">
              <w:rPr>
                <w:sz w:val="26"/>
                <w:szCs w:val="26"/>
                <w:lang w:val="en-US"/>
              </w:rPr>
              <w:t>C</w:t>
            </w:r>
            <w:r w:rsidRPr="00CE08B7">
              <w:rPr>
                <w:sz w:val="26"/>
                <w:szCs w:val="26"/>
              </w:rPr>
              <w:t xml:space="preserve"> уважением,</w:t>
            </w:r>
          </w:p>
          <w:p w:rsidR="00725B8D" w:rsidRPr="00CE08B7" w:rsidRDefault="00725B8D" w:rsidP="005F49DE">
            <w:pPr>
              <w:ind w:firstLine="709"/>
              <w:rPr>
                <w:i/>
                <w:iCs/>
                <w:sz w:val="26"/>
                <w:szCs w:val="26"/>
              </w:rPr>
            </w:pPr>
            <w:r w:rsidRPr="00CE08B7">
              <w:rPr>
                <w:i/>
                <w:iCs/>
                <w:sz w:val="26"/>
                <w:szCs w:val="26"/>
              </w:rPr>
              <w:t>&lt;должность руководителя ОМСУ&gt;</w:t>
            </w:r>
          </w:p>
          <w:p w:rsidR="00725B8D" w:rsidRPr="00CE08B7" w:rsidRDefault="00725B8D" w:rsidP="005F49DE">
            <w:pPr>
              <w:ind w:firstLine="709"/>
              <w:rPr>
                <w:sz w:val="26"/>
                <w:szCs w:val="26"/>
              </w:rPr>
            </w:pPr>
            <w:r w:rsidRPr="00CE08B7">
              <w:rPr>
                <w:sz w:val="26"/>
                <w:szCs w:val="26"/>
              </w:rPr>
              <w:t>(</w:t>
            </w:r>
            <w:r w:rsidRPr="00CE08B7">
              <w:rPr>
                <w:b/>
                <w:bCs/>
                <w:i/>
                <w:iCs/>
                <w:sz w:val="26"/>
                <w:szCs w:val="26"/>
              </w:rPr>
              <w:t>Руководитель МФЦ</w:t>
            </w:r>
            <w:r w:rsidRPr="00CE08B7">
              <w:rPr>
                <w:sz w:val="26"/>
                <w:szCs w:val="26"/>
              </w:rPr>
              <w:t xml:space="preserve">) </w:t>
            </w:r>
          </w:p>
          <w:p w:rsidR="00725B8D" w:rsidRPr="00CE08B7" w:rsidRDefault="00725B8D" w:rsidP="005F49DE">
            <w:pPr>
              <w:ind w:firstLine="709"/>
              <w:rPr>
                <w:sz w:val="26"/>
                <w:szCs w:val="26"/>
              </w:rPr>
            </w:pPr>
            <w:r w:rsidRPr="00CE08B7">
              <w:rPr>
                <w:sz w:val="26"/>
                <w:szCs w:val="26"/>
              </w:rPr>
              <w:t>__________________________</w:t>
            </w:r>
          </w:p>
          <w:p w:rsidR="00725B8D" w:rsidRPr="00CE08B7" w:rsidRDefault="00725B8D" w:rsidP="005F49DE">
            <w:pPr>
              <w:ind w:firstLine="709"/>
              <w:rPr>
                <w:sz w:val="26"/>
                <w:szCs w:val="26"/>
              </w:rPr>
            </w:pPr>
            <w:r w:rsidRPr="00CE08B7">
              <w:rPr>
                <w:sz w:val="26"/>
                <w:szCs w:val="26"/>
              </w:rPr>
              <w:t xml:space="preserve">(Ф.И.О.)                                         </w:t>
            </w:r>
          </w:p>
        </w:tc>
        <w:tc>
          <w:tcPr>
            <w:tcW w:w="4143" w:type="dxa"/>
          </w:tcPr>
          <w:p w:rsidR="00725B8D" w:rsidRPr="00CE08B7" w:rsidRDefault="00725B8D" w:rsidP="005F49DE">
            <w:pPr>
              <w:ind w:firstLine="709"/>
              <w:jc w:val="right"/>
              <w:rPr>
                <w:sz w:val="26"/>
                <w:szCs w:val="26"/>
              </w:rPr>
            </w:pPr>
          </w:p>
          <w:p w:rsidR="00725B8D" w:rsidRPr="00CE08B7" w:rsidRDefault="00725B8D" w:rsidP="005F49DE">
            <w:pPr>
              <w:ind w:firstLine="709"/>
              <w:jc w:val="right"/>
              <w:rPr>
                <w:sz w:val="26"/>
                <w:szCs w:val="26"/>
              </w:rPr>
            </w:pPr>
          </w:p>
          <w:p w:rsidR="00725B8D" w:rsidRPr="00CE08B7" w:rsidRDefault="00725B8D" w:rsidP="005F49DE">
            <w:pPr>
              <w:ind w:firstLine="709"/>
              <w:jc w:val="right"/>
              <w:rPr>
                <w:sz w:val="26"/>
                <w:szCs w:val="26"/>
              </w:rPr>
            </w:pPr>
          </w:p>
          <w:p w:rsidR="00725B8D" w:rsidRPr="00CE08B7" w:rsidRDefault="00725B8D" w:rsidP="005F49DE">
            <w:pPr>
              <w:ind w:firstLine="709"/>
              <w:jc w:val="center"/>
              <w:rPr>
                <w:sz w:val="26"/>
                <w:szCs w:val="26"/>
              </w:rPr>
            </w:pPr>
            <w:r w:rsidRPr="00CE08B7">
              <w:rPr>
                <w:sz w:val="26"/>
                <w:szCs w:val="26"/>
              </w:rPr>
              <w:t>________________________ (подпись)</w:t>
            </w:r>
          </w:p>
          <w:p w:rsidR="00725B8D" w:rsidRPr="00CE08B7" w:rsidRDefault="00725B8D" w:rsidP="005F49DE">
            <w:pPr>
              <w:ind w:firstLine="709"/>
              <w:jc w:val="right"/>
              <w:rPr>
                <w:sz w:val="26"/>
                <w:szCs w:val="26"/>
              </w:rPr>
            </w:pPr>
          </w:p>
        </w:tc>
      </w:tr>
    </w:tbl>
    <w:p w:rsidR="00725B8D" w:rsidRPr="000C5255" w:rsidRDefault="00725B8D" w:rsidP="00616544">
      <w:pPr>
        <w:ind w:firstLine="709"/>
        <w:jc w:val="both"/>
        <w:rPr>
          <w:sz w:val="26"/>
          <w:szCs w:val="26"/>
        </w:rPr>
      </w:pPr>
      <w:r w:rsidRPr="000C5255">
        <w:rPr>
          <w:sz w:val="26"/>
          <w:szCs w:val="26"/>
        </w:rPr>
        <w:t>исп. _____________________________</w:t>
      </w:r>
    </w:p>
    <w:p w:rsidR="00725B8D" w:rsidRPr="000C5255" w:rsidRDefault="00725B8D" w:rsidP="00616544">
      <w:pPr>
        <w:ind w:firstLine="709"/>
        <w:rPr>
          <w:sz w:val="26"/>
          <w:szCs w:val="26"/>
        </w:rPr>
      </w:pPr>
      <w:r w:rsidRPr="000C5255">
        <w:rPr>
          <w:sz w:val="26"/>
          <w:szCs w:val="26"/>
        </w:rPr>
        <w:t>тел. _____________________________</w:t>
      </w:r>
    </w:p>
    <w:p w:rsidR="00725B8D" w:rsidRPr="000C5255" w:rsidRDefault="00725B8D" w:rsidP="00616544">
      <w:pPr>
        <w:ind w:firstLine="709"/>
        <w:jc w:val="right"/>
        <w:rPr>
          <w:sz w:val="26"/>
          <w:szCs w:val="26"/>
        </w:rPr>
      </w:pPr>
      <w:r w:rsidRPr="000C5255">
        <w:rPr>
          <w:sz w:val="26"/>
          <w:szCs w:val="26"/>
        </w:rPr>
        <w:br w:type="page"/>
      </w:r>
      <w:r w:rsidRPr="000C5255">
        <w:rPr>
          <w:sz w:val="26"/>
          <w:szCs w:val="26"/>
        </w:rPr>
        <w:lastRenderedPageBreak/>
        <w:t xml:space="preserve">Приложение </w:t>
      </w:r>
      <w:r>
        <w:rPr>
          <w:sz w:val="26"/>
          <w:szCs w:val="26"/>
        </w:rPr>
        <w:t>5</w:t>
      </w:r>
    </w:p>
    <w:p w:rsidR="00725B8D" w:rsidRPr="000C5255" w:rsidRDefault="00725B8D" w:rsidP="00616544">
      <w:pPr>
        <w:ind w:firstLine="709"/>
        <w:jc w:val="right"/>
        <w:rPr>
          <w:sz w:val="26"/>
          <w:szCs w:val="26"/>
        </w:rPr>
      </w:pPr>
      <w:r w:rsidRPr="000C5255">
        <w:rPr>
          <w:sz w:val="26"/>
          <w:szCs w:val="26"/>
        </w:rPr>
        <w:t>к административному регламенту</w:t>
      </w:r>
    </w:p>
    <w:p w:rsidR="00725B8D" w:rsidRPr="000C5255" w:rsidRDefault="00725B8D" w:rsidP="00616544">
      <w:pPr>
        <w:ind w:firstLine="709"/>
        <w:jc w:val="right"/>
        <w:rPr>
          <w:sz w:val="26"/>
          <w:szCs w:val="26"/>
        </w:rPr>
      </w:pPr>
      <w:r w:rsidRPr="000C5255">
        <w:rPr>
          <w:sz w:val="26"/>
          <w:szCs w:val="26"/>
        </w:rPr>
        <w:t>предоставления муниципальной услуги</w:t>
      </w:r>
    </w:p>
    <w:p w:rsidR="00725B8D" w:rsidRPr="000C5255" w:rsidRDefault="00725B8D" w:rsidP="00616544">
      <w:pPr>
        <w:ind w:firstLine="709"/>
        <w:jc w:val="right"/>
        <w:rPr>
          <w:sz w:val="26"/>
          <w:szCs w:val="26"/>
        </w:rPr>
      </w:pPr>
    </w:p>
    <w:p w:rsidR="00725B8D" w:rsidRPr="00077638" w:rsidRDefault="00725B8D" w:rsidP="00616544">
      <w:pPr>
        <w:shd w:val="clear" w:color="auto" w:fill="FFFFFF"/>
        <w:spacing w:line="360" w:lineRule="auto"/>
        <w:ind w:firstLine="709"/>
        <w:jc w:val="center"/>
        <w:rPr>
          <w:b/>
          <w:bCs/>
          <w:sz w:val="26"/>
          <w:szCs w:val="26"/>
        </w:rPr>
      </w:pPr>
      <w:r w:rsidRPr="00077638">
        <w:rPr>
          <w:b/>
          <w:bCs/>
          <w:sz w:val="26"/>
          <w:szCs w:val="26"/>
        </w:rPr>
        <w:t>Расписка</w:t>
      </w:r>
    </w:p>
    <w:p w:rsidR="00725B8D" w:rsidRPr="00077638" w:rsidRDefault="00725B8D" w:rsidP="00616544">
      <w:pPr>
        <w:shd w:val="clear" w:color="auto" w:fill="FFFFFF"/>
        <w:spacing w:line="360" w:lineRule="auto"/>
        <w:ind w:firstLine="709"/>
        <w:jc w:val="center"/>
        <w:rPr>
          <w:sz w:val="26"/>
          <w:szCs w:val="26"/>
        </w:rPr>
      </w:pPr>
      <w:r w:rsidRPr="00077638">
        <w:rPr>
          <w:sz w:val="26"/>
          <w:szCs w:val="26"/>
        </w:rPr>
        <w:t>о приеме документов</w:t>
      </w:r>
    </w:p>
    <w:p w:rsidR="00725B8D" w:rsidRPr="00077638" w:rsidRDefault="00725B8D" w:rsidP="00616544">
      <w:pPr>
        <w:shd w:val="clear" w:color="auto" w:fill="FFFFFF"/>
        <w:spacing w:line="240" w:lineRule="auto"/>
        <w:ind w:firstLine="709"/>
        <w:jc w:val="both"/>
        <w:rPr>
          <w:sz w:val="26"/>
          <w:szCs w:val="26"/>
        </w:rPr>
      </w:pPr>
      <w:r w:rsidRPr="00BD13DC">
        <w:rPr>
          <w:i/>
          <w:iCs/>
          <w:sz w:val="26"/>
          <w:szCs w:val="26"/>
        </w:rPr>
        <w:t>&lt;</w:t>
      </w:r>
      <w:r>
        <w:rPr>
          <w:i/>
          <w:iCs/>
          <w:sz w:val="26"/>
          <w:szCs w:val="26"/>
        </w:rPr>
        <w:t>Н</w:t>
      </w:r>
      <w:r w:rsidRPr="00441B87">
        <w:rPr>
          <w:i/>
          <w:iCs/>
          <w:sz w:val="26"/>
          <w:szCs w:val="26"/>
        </w:rPr>
        <w:t>аименование органа местного самоуправления, предоставляющего муниципальную услугу</w:t>
      </w:r>
      <w:r w:rsidRPr="00BD13DC">
        <w:rPr>
          <w:i/>
          <w:iCs/>
          <w:sz w:val="26"/>
          <w:szCs w:val="26"/>
        </w:rPr>
        <w:t>&gt;</w:t>
      </w:r>
      <w:r w:rsidRPr="007B3ED0">
        <w:rPr>
          <w:sz w:val="26"/>
          <w:szCs w:val="26"/>
        </w:rPr>
        <w:t>(</w:t>
      </w:r>
      <w:r w:rsidRPr="007B3ED0">
        <w:rPr>
          <w:b/>
          <w:bCs/>
          <w:i/>
          <w:iCs/>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&lt;</w:t>
      </w:r>
      <w:r w:rsidRPr="00077638">
        <w:rPr>
          <w:i/>
          <w:iCs/>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725B8D" w:rsidRPr="00077638" w:rsidRDefault="00725B8D" w:rsidP="00616544">
      <w:pPr>
        <w:shd w:val="clear" w:color="auto" w:fill="FFFFFF"/>
        <w:spacing w:line="240" w:lineRule="auto"/>
        <w:ind w:firstLine="709"/>
        <w:jc w:val="center"/>
        <w:rPr>
          <w:sz w:val="26"/>
          <w:szCs w:val="26"/>
        </w:rPr>
      </w:pPr>
      <w:r w:rsidRPr="00077638">
        <w:rPr>
          <w:sz w:val="26"/>
          <w:szCs w:val="26"/>
        </w:rPr>
        <w:t>(должность, ФИО)</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725B8D" w:rsidRPr="00077638" w:rsidRDefault="00725B8D" w:rsidP="00616544">
      <w:pPr>
        <w:shd w:val="clear" w:color="auto" w:fill="FFFFFF"/>
        <w:spacing w:line="240" w:lineRule="auto"/>
        <w:ind w:firstLine="709"/>
        <w:jc w:val="center"/>
        <w:rPr>
          <w:sz w:val="26"/>
          <w:szCs w:val="26"/>
        </w:rPr>
      </w:pPr>
      <w:r w:rsidRPr="00077638">
        <w:rPr>
          <w:sz w:val="26"/>
          <w:szCs w:val="26"/>
        </w:rPr>
        <w:t>(ФИО заявителя)</w:t>
      </w:r>
    </w:p>
    <w:p w:rsidR="00725B8D" w:rsidRDefault="00725B8D" w:rsidP="00616544">
      <w:pPr>
        <w:shd w:val="clear" w:color="auto" w:fill="FFFFFF"/>
        <w:spacing w:line="240" w:lineRule="auto"/>
        <w:ind w:firstLine="709"/>
        <w:jc w:val="both"/>
        <w:rPr>
          <w:sz w:val="26"/>
          <w:szCs w:val="26"/>
        </w:rPr>
      </w:pPr>
      <w:proofErr w:type="gramStart"/>
      <w:r w:rsidRPr="00E1066F">
        <w:rPr>
          <w:sz w:val="26"/>
          <w:szCs w:val="26"/>
        </w:rPr>
        <w:t>представившего пакет документов для получения муниципальной услуги «Название услуги» (номер</w:t>
      </w:r>
      <w:r w:rsidRPr="00077638">
        <w:rPr>
          <w:sz w:val="26"/>
          <w:szCs w:val="26"/>
        </w:rPr>
        <w:t xml:space="preserve"> (идентификатор) в реестре муниципальных услуг: _____________________).</w:t>
      </w:r>
      <w:proofErr w:type="gramEnd"/>
    </w:p>
    <w:p w:rsidR="00725B8D" w:rsidRPr="00077638" w:rsidRDefault="00725B8D" w:rsidP="0061654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25B8D" w:rsidRPr="00CE08B7">
        <w:trPr>
          <w:jc w:val="center"/>
        </w:trPr>
        <w:tc>
          <w:tcPr>
            <w:tcW w:w="624" w:type="dxa"/>
            <w:vAlign w:val="center"/>
          </w:tcPr>
          <w:p w:rsidR="00725B8D" w:rsidRPr="00077638" w:rsidRDefault="00725B8D" w:rsidP="005F49DE">
            <w:pPr>
              <w:shd w:val="clear" w:color="auto" w:fill="FFFFFF"/>
              <w:spacing w:line="360" w:lineRule="auto"/>
              <w:rPr>
                <w:sz w:val="26"/>
                <w:szCs w:val="26"/>
              </w:rPr>
            </w:pPr>
            <w:r w:rsidRPr="00077638">
              <w:rPr>
                <w:sz w:val="26"/>
                <w:szCs w:val="26"/>
              </w:rPr>
              <w:t>№</w:t>
            </w:r>
          </w:p>
        </w:tc>
        <w:tc>
          <w:tcPr>
            <w:tcW w:w="4331" w:type="dxa"/>
            <w:vAlign w:val="center"/>
          </w:tcPr>
          <w:p w:rsidR="00725B8D" w:rsidRPr="00077638" w:rsidRDefault="00725B8D" w:rsidP="005F49DE">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vAlign w:val="center"/>
          </w:tcPr>
          <w:p w:rsidR="00725B8D" w:rsidRPr="00077638" w:rsidRDefault="00725B8D" w:rsidP="005F49DE">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vAlign w:val="center"/>
          </w:tcPr>
          <w:p w:rsidR="00725B8D" w:rsidRPr="00077638" w:rsidRDefault="00725B8D" w:rsidP="005F49DE">
            <w:pPr>
              <w:shd w:val="clear" w:color="auto" w:fill="FFFFFF"/>
              <w:spacing w:line="360" w:lineRule="auto"/>
              <w:ind w:firstLine="709"/>
              <w:rPr>
                <w:sz w:val="26"/>
                <w:szCs w:val="26"/>
              </w:rPr>
            </w:pPr>
            <w:r w:rsidRPr="00077638">
              <w:rPr>
                <w:sz w:val="26"/>
                <w:szCs w:val="26"/>
              </w:rPr>
              <w:t>Количество листов</w:t>
            </w:r>
          </w:p>
        </w:tc>
      </w:tr>
      <w:tr w:rsidR="00725B8D" w:rsidRPr="00CE08B7">
        <w:trPr>
          <w:jc w:val="center"/>
        </w:trPr>
        <w:tc>
          <w:tcPr>
            <w:tcW w:w="624" w:type="dxa"/>
            <w:vAlign w:val="center"/>
          </w:tcPr>
          <w:p w:rsidR="00725B8D" w:rsidRPr="00077638" w:rsidRDefault="00725B8D" w:rsidP="005F49DE">
            <w:pPr>
              <w:shd w:val="clear" w:color="auto" w:fill="FFFFFF"/>
              <w:spacing w:line="360" w:lineRule="auto"/>
              <w:rPr>
                <w:sz w:val="26"/>
                <w:szCs w:val="26"/>
              </w:rPr>
            </w:pPr>
            <w:r w:rsidRPr="00077638">
              <w:rPr>
                <w:sz w:val="26"/>
                <w:szCs w:val="26"/>
              </w:rPr>
              <w:t>1</w:t>
            </w:r>
          </w:p>
        </w:tc>
        <w:tc>
          <w:tcPr>
            <w:tcW w:w="4331" w:type="dxa"/>
          </w:tcPr>
          <w:p w:rsidR="00725B8D" w:rsidRPr="00077638" w:rsidRDefault="00725B8D" w:rsidP="005F49DE">
            <w:pPr>
              <w:shd w:val="clear" w:color="auto" w:fill="FFFFFF"/>
              <w:spacing w:line="360" w:lineRule="auto"/>
              <w:ind w:firstLine="709"/>
              <w:rPr>
                <w:sz w:val="26"/>
                <w:szCs w:val="26"/>
              </w:rPr>
            </w:pPr>
            <w:r w:rsidRPr="00077638">
              <w:rPr>
                <w:sz w:val="26"/>
                <w:szCs w:val="26"/>
              </w:rPr>
              <w:t>Заявление</w:t>
            </w:r>
          </w:p>
        </w:tc>
        <w:tc>
          <w:tcPr>
            <w:tcW w:w="2268" w:type="dxa"/>
          </w:tcPr>
          <w:p w:rsidR="00725B8D" w:rsidRPr="00077638" w:rsidRDefault="00725B8D" w:rsidP="005F49DE">
            <w:pPr>
              <w:shd w:val="clear" w:color="auto" w:fill="FFFFFF"/>
              <w:spacing w:line="360" w:lineRule="auto"/>
              <w:ind w:firstLine="709"/>
              <w:rPr>
                <w:sz w:val="26"/>
                <w:szCs w:val="26"/>
              </w:rPr>
            </w:pPr>
          </w:p>
        </w:tc>
        <w:tc>
          <w:tcPr>
            <w:tcW w:w="2226" w:type="dxa"/>
          </w:tcPr>
          <w:p w:rsidR="00725B8D" w:rsidRPr="00077638" w:rsidRDefault="00725B8D" w:rsidP="005F49DE">
            <w:pPr>
              <w:shd w:val="clear" w:color="auto" w:fill="FFFFFF"/>
              <w:spacing w:line="360" w:lineRule="auto"/>
              <w:ind w:firstLine="709"/>
              <w:rPr>
                <w:sz w:val="26"/>
                <w:szCs w:val="26"/>
              </w:rPr>
            </w:pPr>
          </w:p>
        </w:tc>
      </w:tr>
      <w:tr w:rsidR="00725B8D" w:rsidRPr="00CE08B7">
        <w:trPr>
          <w:jc w:val="center"/>
        </w:trPr>
        <w:tc>
          <w:tcPr>
            <w:tcW w:w="624" w:type="dxa"/>
            <w:vAlign w:val="center"/>
          </w:tcPr>
          <w:p w:rsidR="00725B8D" w:rsidRPr="00077638" w:rsidRDefault="00725B8D" w:rsidP="005F49DE">
            <w:pPr>
              <w:shd w:val="clear" w:color="auto" w:fill="FFFFFF"/>
              <w:spacing w:line="360" w:lineRule="auto"/>
              <w:rPr>
                <w:sz w:val="26"/>
                <w:szCs w:val="26"/>
              </w:rPr>
            </w:pPr>
            <w:r w:rsidRPr="00077638">
              <w:rPr>
                <w:sz w:val="26"/>
                <w:szCs w:val="26"/>
              </w:rPr>
              <w:t>2</w:t>
            </w:r>
          </w:p>
        </w:tc>
        <w:tc>
          <w:tcPr>
            <w:tcW w:w="4331" w:type="dxa"/>
          </w:tcPr>
          <w:p w:rsidR="00725B8D" w:rsidRPr="00077638" w:rsidRDefault="00725B8D" w:rsidP="005F49DE">
            <w:pPr>
              <w:shd w:val="clear" w:color="auto" w:fill="FFFFFF"/>
              <w:spacing w:line="360" w:lineRule="auto"/>
              <w:ind w:firstLine="709"/>
              <w:rPr>
                <w:sz w:val="26"/>
                <w:szCs w:val="26"/>
              </w:rPr>
            </w:pPr>
          </w:p>
        </w:tc>
        <w:tc>
          <w:tcPr>
            <w:tcW w:w="2268" w:type="dxa"/>
          </w:tcPr>
          <w:p w:rsidR="00725B8D" w:rsidRPr="00077638" w:rsidRDefault="00725B8D" w:rsidP="005F49DE">
            <w:pPr>
              <w:shd w:val="clear" w:color="auto" w:fill="FFFFFF"/>
              <w:spacing w:line="360" w:lineRule="auto"/>
              <w:ind w:firstLine="709"/>
              <w:rPr>
                <w:sz w:val="26"/>
                <w:szCs w:val="26"/>
              </w:rPr>
            </w:pPr>
          </w:p>
        </w:tc>
        <w:tc>
          <w:tcPr>
            <w:tcW w:w="2226" w:type="dxa"/>
          </w:tcPr>
          <w:p w:rsidR="00725B8D" w:rsidRPr="00077638" w:rsidRDefault="00725B8D" w:rsidP="005F49DE">
            <w:pPr>
              <w:shd w:val="clear" w:color="auto" w:fill="FFFFFF"/>
              <w:spacing w:line="360" w:lineRule="auto"/>
              <w:ind w:firstLine="709"/>
              <w:rPr>
                <w:sz w:val="26"/>
                <w:szCs w:val="26"/>
              </w:rPr>
            </w:pPr>
          </w:p>
        </w:tc>
      </w:tr>
      <w:tr w:rsidR="00725B8D" w:rsidRPr="00CE08B7">
        <w:trPr>
          <w:jc w:val="center"/>
        </w:trPr>
        <w:tc>
          <w:tcPr>
            <w:tcW w:w="624" w:type="dxa"/>
            <w:vAlign w:val="center"/>
          </w:tcPr>
          <w:p w:rsidR="00725B8D" w:rsidRPr="00077638" w:rsidRDefault="00725B8D" w:rsidP="005F49DE">
            <w:pPr>
              <w:shd w:val="clear" w:color="auto" w:fill="FFFFFF"/>
              <w:spacing w:line="360" w:lineRule="auto"/>
              <w:rPr>
                <w:sz w:val="26"/>
                <w:szCs w:val="26"/>
              </w:rPr>
            </w:pPr>
            <w:r w:rsidRPr="00077638">
              <w:rPr>
                <w:sz w:val="26"/>
                <w:szCs w:val="26"/>
              </w:rPr>
              <w:t>3</w:t>
            </w:r>
          </w:p>
        </w:tc>
        <w:tc>
          <w:tcPr>
            <w:tcW w:w="4331" w:type="dxa"/>
          </w:tcPr>
          <w:p w:rsidR="00725B8D" w:rsidRPr="00077638" w:rsidRDefault="00725B8D" w:rsidP="005F49DE">
            <w:pPr>
              <w:shd w:val="clear" w:color="auto" w:fill="FFFFFF"/>
              <w:spacing w:line="360" w:lineRule="auto"/>
              <w:ind w:firstLine="709"/>
              <w:rPr>
                <w:sz w:val="26"/>
                <w:szCs w:val="26"/>
              </w:rPr>
            </w:pPr>
          </w:p>
        </w:tc>
        <w:tc>
          <w:tcPr>
            <w:tcW w:w="2268" w:type="dxa"/>
          </w:tcPr>
          <w:p w:rsidR="00725B8D" w:rsidRPr="00077638" w:rsidRDefault="00725B8D" w:rsidP="005F49DE">
            <w:pPr>
              <w:shd w:val="clear" w:color="auto" w:fill="FFFFFF"/>
              <w:spacing w:line="360" w:lineRule="auto"/>
              <w:ind w:firstLine="709"/>
              <w:rPr>
                <w:sz w:val="26"/>
                <w:szCs w:val="26"/>
              </w:rPr>
            </w:pPr>
          </w:p>
        </w:tc>
        <w:tc>
          <w:tcPr>
            <w:tcW w:w="2226" w:type="dxa"/>
          </w:tcPr>
          <w:p w:rsidR="00725B8D" w:rsidRPr="00077638" w:rsidRDefault="00725B8D" w:rsidP="005F49DE">
            <w:pPr>
              <w:shd w:val="clear" w:color="auto" w:fill="FFFFFF"/>
              <w:spacing w:line="360" w:lineRule="auto"/>
              <w:ind w:firstLine="709"/>
              <w:rPr>
                <w:sz w:val="26"/>
                <w:szCs w:val="26"/>
              </w:rPr>
            </w:pPr>
          </w:p>
        </w:tc>
      </w:tr>
      <w:tr w:rsidR="00725B8D" w:rsidRPr="00CE08B7">
        <w:trPr>
          <w:jc w:val="center"/>
        </w:trPr>
        <w:tc>
          <w:tcPr>
            <w:tcW w:w="624" w:type="dxa"/>
            <w:vAlign w:val="center"/>
          </w:tcPr>
          <w:p w:rsidR="00725B8D" w:rsidRPr="00077638" w:rsidRDefault="00725B8D" w:rsidP="005F49DE">
            <w:pPr>
              <w:shd w:val="clear" w:color="auto" w:fill="FFFFFF"/>
              <w:spacing w:line="360" w:lineRule="auto"/>
              <w:rPr>
                <w:sz w:val="26"/>
                <w:szCs w:val="26"/>
              </w:rPr>
            </w:pPr>
            <w:r w:rsidRPr="00077638">
              <w:rPr>
                <w:sz w:val="26"/>
                <w:szCs w:val="26"/>
              </w:rPr>
              <w:t>…</w:t>
            </w:r>
          </w:p>
        </w:tc>
        <w:tc>
          <w:tcPr>
            <w:tcW w:w="4331" w:type="dxa"/>
          </w:tcPr>
          <w:p w:rsidR="00725B8D" w:rsidRPr="00077638" w:rsidRDefault="00725B8D" w:rsidP="005F49DE">
            <w:pPr>
              <w:shd w:val="clear" w:color="auto" w:fill="FFFFFF"/>
              <w:spacing w:line="360" w:lineRule="auto"/>
              <w:ind w:firstLine="709"/>
              <w:rPr>
                <w:sz w:val="26"/>
                <w:szCs w:val="26"/>
              </w:rPr>
            </w:pPr>
          </w:p>
        </w:tc>
        <w:tc>
          <w:tcPr>
            <w:tcW w:w="2268" w:type="dxa"/>
          </w:tcPr>
          <w:p w:rsidR="00725B8D" w:rsidRPr="00077638" w:rsidRDefault="00725B8D" w:rsidP="005F49DE">
            <w:pPr>
              <w:shd w:val="clear" w:color="auto" w:fill="FFFFFF"/>
              <w:spacing w:line="360" w:lineRule="auto"/>
              <w:ind w:firstLine="709"/>
              <w:rPr>
                <w:sz w:val="26"/>
                <w:szCs w:val="26"/>
              </w:rPr>
            </w:pPr>
          </w:p>
        </w:tc>
        <w:tc>
          <w:tcPr>
            <w:tcW w:w="2226" w:type="dxa"/>
          </w:tcPr>
          <w:p w:rsidR="00725B8D" w:rsidRPr="00077638" w:rsidRDefault="00725B8D" w:rsidP="005F49DE">
            <w:pPr>
              <w:shd w:val="clear" w:color="auto" w:fill="FFFFFF"/>
              <w:spacing w:line="360" w:lineRule="auto"/>
              <w:ind w:firstLine="709"/>
              <w:rPr>
                <w:sz w:val="26"/>
                <w:szCs w:val="26"/>
              </w:rPr>
            </w:pPr>
          </w:p>
        </w:tc>
      </w:tr>
    </w:tbl>
    <w:p w:rsidR="00725B8D" w:rsidRPr="00077638" w:rsidRDefault="00725B8D" w:rsidP="00616544">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Логин: __________________________________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Пароль: 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Официальный сайт: ________________________</w:t>
      </w:r>
    </w:p>
    <w:p w:rsidR="00725B8D" w:rsidRPr="00077638" w:rsidRDefault="00725B8D" w:rsidP="00616544">
      <w:pPr>
        <w:shd w:val="clear" w:color="auto" w:fill="FFFFFF"/>
        <w:spacing w:line="240" w:lineRule="auto"/>
        <w:ind w:firstLine="709"/>
        <w:jc w:val="both"/>
        <w:rPr>
          <w:sz w:val="26"/>
          <w:szCs w:val="26"/>
        </w:rPr>
      </w:pPr>
      <w:proofErr w:type="gramStart"/>
      <w:r w:rsidRPr="00077638">
        <w:rPr>
          <w:sz w:val="26"/>
          <w:szCs w:val="26"/>
        </w:rPr>
        <w:t xml:space="preserve">Максимальный срок предоставления муниципальной услуги составляет </w:t>
      </w:r>
      <w:r w:rsidRPr="00E1066F">
        <w:rPr>
          <w:sz w:val="26"/>
          <w:szCs w:val="26"/>
        </w:rPr>
        <w:t xml:space="preserve">(указать количество) рабочих дней со дня регистрации заявления в ОМСУ </w:t>
      </w:r>
      <w:r w:rsidRPr="00E1066F">
        <w:rPr>
          <w:b/>
          <w:bCs/>
          <w:i/>
          <w:iCs/>
          <w:sz w:val="26"/>
          <w:szCs w:val="26"/>
        </w:rPr>
        <w:t>(</w:t>
      </w:r>
      <w:proofErr w:type="spellStart"/>
      <w:r w:rsidRPr="00E1066F">
        <w:rPr>
          <w:b/>
          <w:bCs/>
          <w:i/>
          <w:iCs/>
          <w:sz w:val="26"/>
          <w:szCs w:val="26"/>
        </w:rPr>
        <w:t>указатьколичество</w:t>
      </w:r>
      <w:proofErr w:type="spellEnd"/>
      <w:r w:rsidRPr="00E1066F">
        <w:rPr>
          <w:b/>
          <w:bCs/>
          <w:i/>
          <w:iCs/>
          <w:sz w:val="26"/>
          <w:szCs w:val="26"/>
        </w:rPr>
        <w:t>) рабочих</w:t>
      </w:r>
      <w:r w:rsidRPr="007B3ED0">
        <w:rPr>
          <w:b/>
          <w:bCs/>
          <w:i/>
          <w:iCs/>
          <w:sz w:val="26"/>
          <w:szCs w:val="26"/>
        </w:rPr>
        <w:t xml:space="preserve"> дней со дня регистрации заявления в МФЦ</w:t>
      </w:r>
      <w:r>
        <w:rPr>
          <w:sz w:val="26"/>
          <w:szCs w:val="26"/>
        </w:rPr>
        <w:t>)</w:t>
      </w:r>
      <w:r w:rsidRPr="00077638">
        <w:rPr>
          <w:sz w:val="26"/>
          <w:szCs w:val="26"/>
        </w:rPr>
        <w:t>.</w:t>
      </w:r>
      <w:proofErr w:type="gramEnd"/>
    </w:p>
    <w:p w:rsidR="00725B8D" w:rsidRPr="00077638" w:rsidRDefault="00725B8D" w:rsidP="00616544">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725B8D" w:rsidRPr="00077638" w:rsidRDefault="00725B8D" w:rsidP="00616544">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725B8D" w:rsidRPr="00077638" w:rsidRDefault="00725B8D" w:rsidP="00616544">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725B8D" w:rsidRDefault="00725B8D"/>
    <w:sectPr w:rsidR="00725B8D" w:rsidSect="001462AE">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7C6396"/>
    <w:multiLevelType w:val="hybridMultilevel"/>
    <w:tmpl w:val="8B08482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D2746D"/>
    <w:multiLevelType w:val="hybridMultilevel"/>
    <w:tmpl w:val="987094E0"/>
    <w:lvl w:ilvl="0" w:tplc="04190001">
      <w:start w:val="1"/>
      <w:numFmt w:val="bullet"/>
      <w:lvlText w:val=""/>
      <w:lvlJc w:val="left"/>
      <w:pPr>
        <w:tabs>
          <w:tab w:val="num" w:pos="1035"/>
        </w:tabs>
        <w:ind w:left="103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4B3429"/>
    <w:multiLevelType w:val="hybridMultilevel"/>
    <w:tmpl w:val="0B46C3B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85627A"/>
    <w:multiLevelType w:val="hybridMultilevel"/>
    <w:tmpl w:val="3F76E80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57E45"/>
    <w:multiLevelType w:val="hybridMultilevel"/>
    <w:tmpl w:val="D0E0B8F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6B30DC"/>
    <w:multiLevelType w:val="hybridMultilevel"/>
    <w:tmpl w:val="1A745C5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54A92892"/>
    <w:multiLevelType w:val="hybridMultilevel"/>
    <w:tmpl w:val="498842F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032679"/>
    <w:multiLevelType w:val="hybridMultilevel"/>
    <w:tmpl w:val="2C5ABCB2"/>
    <w:lvl w:ilvl="0" w:tplc="651C4B1C">
      <w:start w:val="39"/>
      <w:numFmt w:val="decimal"/>
      <w:lvlText w:val="%1."/>
      <w:lvlJc w:val="left"/>
      <w:pPr>
        <w:tabs>
          <w:tab w:val="num" w:pos="74"/>
        </w:tabs>
        <w:ind w:left="1078" w:hanging="358"/>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BD32F6"/>
    <w:multiLevelType w:val="multilevel"/>
    <w:tmpl w:val="A4B42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76BDB"/>
    <w:multiLevelType w:val="hybridMultilevel"/>
    <w:tmpl w:val="A0627BE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544"/>
    <w:rsid w:val="000006B1"/>
    <w:rsid w:val="00000B6B"/>
    <w:rsid w:val="00000DD3"/>
    <w:rsid w:val="000018B8"/>
    <w:rsid w:val="00002312"/>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4CFE"/>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638"/>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5255"/>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125"/>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6D8"/>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82E"/>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DF3"/>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5E"/>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6BE0"/>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4EB"/>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3DD7"/>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3E9"/>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359"/>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45D"/>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654"/>
    <w:rsid w:val="00386BA2"/>
    <w:rsid w:val="0038750E"/>
    <w:rsid w:val="0038751C"/>
    <w:rsid w:val="00387717"/>
    <w:rsid w:val="00387D56"/>
    <w:rsid w:val="00390B47"/>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1F1"/>
    <w:rsid w:val="003C4536"/>
    <w:rsid w:val="003C472F"/>
    <w:rsid w:val="003C4C49"/>
    <w:rsid w:val="003C50DC"/>
    <w:rsid w:val="003C529E"/>
    <w:rsid w:val="003C599B"/>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0E2F"/>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B87"/>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714"/>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0941"/>
    <w:rsid w:val="00471516"/>
    <w:rsid w:val="00471EDB"/>
    <w:rsid w:val="004722F4"/>
    <w:rsid w:val="004723FD"/>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5CF9"/>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43F"/>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18A8"/>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191"/>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3C17"/>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020"/>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0EF"/>
    <w:rsid w:val="005F0DD5"/>
    <w:rsid w:val="005F2351"/>
    <w:rsid w:val="005F248F"/>
    <w:rsid w:val="005F25B2"/>
    <w:rsid w:val="005F2A8C"/>
    <w:rsid w:val="005F2E7E"/>
    <w:rsid w:val="005F2F4C"/>
    <w:rsid w:val="005F3BD2"/>
    <w:rsid w:val="005F4664"/>
    <w:rsid w:val="005F49DE"/>
    <w:rsid w:val="005F4B89"/>
    <w:rsid w:val="005F619A"/>
    <w:rsid w:val="005F65CB"/>
    <w:rsid w:val="005F678C"/>
    <w:rsid w:val="005F6CF8"/>
    <w:rsid w:val="005F6D43"/>
    <w:rsid w:val="005F6F62"/>
    <w:rsid w:val="005F7E89"/>
    <w:rsid w:val="00600B2D"/>
    <w:rsid w:val="006017C8"/>
    <w:rsid w:val="00601BC1"/>
    <w:rsid w:val="006020B1"/>
    <w:rsid w:val="00603AE7"/>
    <w:rsid w:val="00603C17"/>
    <w:rsid w:val="00604174"/>
    <w:rsid w:val="006042D8"/>
    <w:rsid w:val="006042E5"/>
    <w:rsid w:val="0060543B"/>
    <w:rsid w:val="00606CB3"/>
    <w:rsid w:val="006074BF"/>
    <w:rsid w:val="00607A3B"/>
    <w:rsid w:val="00607A6D"/>
    <w:rsid w:val="00607B3D"/>
    <w:rsid w:val="00607C25"/>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544"/>
    <w:rsid w:val="00616921"/>
    <w:rsid w:val="00616F71"/>
    <w:rsid w:val="0061739A"/>
    <w:rsid w:val="0061789C"/>
    <w:rsid w:val="00617C6F"/>
    <w:rsid w:val="006205B7"/>
    <w:rsid w:val="0062093C"/>
    <w:rsid w:val="0062106F"/>
    <w:rsid w:val="006220FA"/>
    <w:rsid w:val="0062239C"/>
    <w:rsid w:val="00622A55"/>
    <w:rsid w:val="00622AC9"/>
    <w:rsid w:val="00622B17"/>
    <w:rsid w:val="006234F8"/>
    <w:rsid w:val="0062392B"/>
    <w:rsid w:val="00623C67"/>
    <w:rsid w:val="006246E7"/>
    <w:rsid w:val="00624AC5"/>
    <w:rsid w:val="006251BE"/>
    <w:rsid w:val="00625A56"/>
    <w:rsid w:val="00626D4A"/>
    <w:rsid w:val="00627FF9"/>
    <w:rsid w:val="00630924"/>
    <w:rsid w:val="0063099C"/>
    <w:rsid w:val="00631BF0"/>
    <w:rsid w:val="006321CD"/>
    <w:rsid w:val="0063224F"/>
    <w:rsid w:val="00632550"/>
    <w:rsid w:val="00632585"/>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226"/>
    <w:rsid w:val="0065463C"/>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6F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B08"/>
    <w:rsid w:val="006A5DA2"/>
    <w:rsid w:val="006A6084"/>
    <w:rsid w:val="006A6309"/>
    <w:rsid w:val="006A6B1A"/>
    <w:rsid w:val="006A74D1"/>
    <w:rsid w:val="006A74E6"/>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9CB"/>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202"/>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3DE"/>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5B8D"/>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659"/>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0"/>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17DC9"/>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37E3C"/>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3E2"/>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5ED"/>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618"/>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5A15"/>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5E3F"/>
    <w:rsid w:val="0099772F"/>
    <w:rsid w:val="009978B5"/>
    <w:rsid w:val="00997C07"/>
    <w:rsid w:val="00997FD7"/>
    <w:rsid w:val="009A03E0"/>
    <w:rsid w:val="009A0B15"/>
    <w:rsid w:val="009A122C"/>
    <w:rsid w:val="009A14A9"/>
    <w:rsid w:val="009A23DB"/>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AAE"/>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1899"/>
    <w:rsid w:val="00B22277"/>
    <w:rsid w:val="00B229B0"/>
    <w:rsid w:val="00B236B4"/>
    <w:rsid w:val="00B23768"/>
    <w:rsid w:val="00B237E9"/>
    <w:rsid w:val="00B2388D"/>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A7D60"/>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B28"/>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3A"/>
    <w:rsid w:val="00BC6F92"/>
    <w:rsid w:val="00BD01D2"/>
    <w:rsid w:val="00BD0845"/>
    <w:rsid w:val="00BD0A2B"/>
    <w:rsid w:val="00BD0E42"/>
    <w:rsid w:val="00BD13DC"/>
    <w:rsid w:val="00BD15BF"/>
    <w:rsid w:val="00BD1BFE"/>
    <w:rsid w:val="00BD1CA5"/>
    <w:rsid w:val="00BD2985"/>
    <w:rsid w:val="00BD2EC9"/>
    <w:rsid w:val="00BD32CC"/>
    <w:rsid w:val="00BD410B"/>
    <w:rsid w:val="00BD52EE"/>
    <w:rsid w:val="00BD5DD2"/>
    <w:rsid w:val="00BD6F62"/>
    <w:rsid w:val="00BD74C6"/>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1AB"/>
    <w:rsid w:val="00BE7451"/>
    <w:rsid w:val="00BE780D"/>
    <w:rsid w:val="00BE7C33"/>
    <w:rsid w:val="00BE7D2F"/>
    <w:rsid w:val="00BE7ECC"/>
    <w:rsid w:val="00BF00D5"/>
    <w:rsid w:val="00BF01CC"/>
    <w:rsid w:val="00BF09E9"/>
    <w:rsid w:val="00BF0A9B"/>
    <w:rsid w:val="00BF0D10"/>
    <w:rsid w:val="00BF11B5"/>
    <w:rsid w:val="00BF1279"/>
    <w:rsid w:val="00BF2462"/>
    <w:rsid w:val="00BF2724"/>
    <w:rsid w:val="00BF299D"/>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0C1"/>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894"/>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1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97F"/>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912"/>
    <w:rsid w:val="00CE5C27"/>
    <w:rsid w:val="00CE63BB"/>
    <w:rsid w:val="00CE63BD"/>
    <w:rsid w:val="00CE7030"/>
    <w:rsid w:val="00CE716C"/>
    <w:rsid w:val="00CE72A7"/>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0D9F"/>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195"/>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82F"/>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6DF0"/>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4E7C"/>
    <w:rsid w:val="00E054CB"/>
    <w:rsid w:val="00E05C20"/>
    <w:rsid w:val="00E06092"/>
    <w:rsid w:val="00E063A4"/>
    <w:rsid w:val="00E0684C"/>
    <w:rsid w:val="00E06A9C"/>
    <w:rsid w:val="00E06BE3"/>
    <w:rsid w:val="00E06D25"/>
    <w:rsid w:val="00E06DB5"/>
    <w:rsid w:val="00E06E18"/>
    <w:rsid w:val="00E07463"/>
    <w:rsid w:val="00E07C71"/>
    <w:rsid w:val="00E10231"/>
    <w:rsid w:val="00E1066F"/>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128"/>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27C14"/>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6B1"/>
    <w:rsid w:val="00F35745"/>
    <w:rsid w:val="00F35A1F"/>
    <w:rsid w:val="00F35EE5"/>
    <w:rsid w:val="00F36652"/>
    <w:rsid w:val="00F36707"/>
    <w:rsid w:val="00F36D51"/>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4863"/>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127"/>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A85"/>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44"/>
    <w:pPr>
      <w:spacing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16544"/>
    <w:pPr>
      <w:widowControl w:val="0"/>
      <w:autoSpaceDE w:val="0"/>
      <w:autoSpaceDN w:val="0"/>
      <w:adjustRightInd w:val="0"/>
    </w:pPr>
    <w:rPr>
      <w:rFonts w:ascii="Arial" w:hAnsi="Arial"/>
      <w:sz w:val="26"/>
      <w:szCs w:val="26"/>
    </w:rPr>
  </w:style>
  <w:style w:type="paragraph" w:customStyle="1" w:styleId="ConsPlusNonformat">
    <w:name w:val="ConsPlusNonformat"/>
    <w:uiPriority w:val="99"/>
    <w:rsid w:val="006165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16544"/>
    <w:pPr>
      <w:widowControl w:val="0"/>
      <w:autoSpaceDE w:val="0"/>
      <w:autoSpaceDN w:val="0"/>
      <w:adjustRightInd w:val="0"/>
    </w:pPr>
    <w:rPr>
      <w:rFonts w:ascii="Arial" w:hAnsi="Arial" w:cs="Arial"/>
      <w:b/>
      <w:bCs/>
    </w:rPr>
  </w:style>
  <w:style w:type="paragraph" w:customStyle="1" w:styleId="a3">
    <w:name w:val="А.Заголовок"/>
    <w:basedOn w:val="a"/>
    <w:uiPriority w:val="99"/>
    <w:rsid w:val="00616544"/>
    <w:pPr>
      <w:spacing w:before="240" w:after="240" w:line="240" w:lineRule="auto"/>
      <w:ind w:right="4678"/>
      <w:jc w:val="both"/>
    </w:pPr>
    <w:rPr>
      <w:rFonts w:eastAsia="Calibri"/>
      <w:lang w:eastAsia="ru-RU"/>
    </w:rPr>
  </w:style>
  <w:style w:type="paragraph" w:styleId="a4">
    <w:name w:val="Normal (Web)"/>
    <w:aliases w:val="Обычный (веб) Знак1,Обычный (веб) Знак Знак"/>
    <w:basedOn w:val="a"/>
    <w:link w:val="a5"/>
    <w:uiPriority w:val="99"/>
    <w:rsid w:val="0061654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61654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616544"/>
    <w:rPr>
      <w:rFonts w:ascii="Arial" w:hAnsi="Arial"/>
      <w:sz w:val="26"/>
      <w:szCs w:val="26"/>
      <w:lang w:eastAsia="ru-RU" w:bidi="ar-SA"/>
    </w:rPr>
  </w:style>
  <w:style w:type="paragraph" w:styleId="a6">
    <w:name w:val="Balloon Text"/>
    <w:basedOn w:val="a"/>
    <w:link w:val="a7"/>
    <w:uiPriority w:val="99"/>
    <w:semiHidden/>
    <w:rsid w:val="006676FF"/>
    <w:pPr>
      <w:spacing w:line="240" w:lineRule="auto"/>
    </w:pPr>
    <w:rPr>
      <w:rFonts w:ascii="Tahoma" w:eastAsia="Calibri" w:hAnsi="Tahoma"/>
      <w:sz w:val="16"/>
      <w:szCs w:val="16"/>
      <w:lang/>
    </w:rPr>
  </w:style>
  <w:style w:type="character" w:customStyle="1" w:styleId="a7">
    <w:name w:val="Текст выноски Знак"/>
    <w:link w:val="a6"/>
    <w:uiPriority w:val="99"/>
    <w:semiHidden/>
    <w:locked/>
    <w:rsid w:val="006676FF"/>
    <w:rPr>
      <w:rFonts w:ascii="Tahoma" w:hAnsi="Tahoma" w:cs="Tahoma"/>
      <w:sz w:val="16"/>
      <w:szCs w:val="16"/>
    </w:rPr>
  </w:style>
  <w:style w:type="character" w:styleId="a8">
    <w:name w:val="Hyperlink"/>
    <w:uiPriority w:val="99"/>
    <w:rsid w:val="00531191"/>
    <w:rPr>
      <w:color w:val="000080"/>
      <w:u w:val="single"/>
    </w:rPr>
  </w:style>
  <w:style w:type="character" w:customStyle="1" w:styleId="2">
    <w:name w:val="Основной текст (2)_"/>
    <w:basedOn w:val="a0"/>
    <w:link w:val="20"/>
    <w:rsid w:val="00607A6D"/>
    <w:rPr>
      <w:rFonts w:ascii="Times New Roman" w:eastAsia="Times New Roman" w:hAnsi="Times New Roman"/>
      <w:sz w:val="15"/>
      <w:szCs w:val="15"/>
      <w:shd w:val="clear" w:color="auto" w:fill="FFFFFF"/>
    </w:rPr>
  </w:style>
  <w:style w:type="character" w:customStyle="1" w:styleId="21">
    <w:name w:val="Основной текст (2) + Полужирный"/>
    <w:basedOn w:val="2"/>
    <w:rsid w:val="00607A6D"/>
    <w:rPr>
      <w:b/>
      <w:bCs/>
      <w:color w:val="000000"/>
      <w:spacing w:val="0"/>
      <w:w w:val="100"/>
      <w:position w:val="0"/>
      <w:lang w:val="ru-RU"/>
    </w:rPr>
  </w:style>
  <w:style w:type="character" w:customStyle="1" w:styleId="a9">
    <w:name w:val="Основной текст_"/>
    <w:basedOn w:val="a0"/>
    <w:link w:val="1"/>
    <w:rsid w:val="00607A6D"/>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607A6D"/>
    <w:pPr>
      <w:widowControl w:val="0"/>
      <w:shd w:val="clear" w:color="auto" w:fill="FFFFFF"/>
      <w:spacing w:line="209" w:lineRule="exact"/>
    </w:pPr>
    <w:rPr>
      <w:sz w:val="15"/>
      <w:szCs w:val="15"/>
      <w:lang w:eastAsia="ru-RU"/>
    </w:rPr>
  </w:style>
  <w:style w:type="paragraph" w:customStyle="1" w:styleId="1">
    <w:name w:val="Основной текст1"/>
    <w:basedOn w:val="a"/>
    <w:link w:val="a9"/>
    <w:rsid w:val="00607A6D"/>
    <w:pPr>
      <w:widowControl w:val="0"/>
      <w:shd w:val="clear" w:color="auto" w:fill="FFFFFF"/>
      <w:spacing w:before="120" w:line="194" w:lineRule="exact"/>
      <w:ind w:firstLine="480"/>
      <w:jc w:val="both"/>
    </w:pPr>
    <w:rPr>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mfc-amur.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56;&#1072;&#1073;&#1086;&#1095;&#1080;&#1081;%20&#1089;&#1090;&#1086;&#1083;/media/image1.jpe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14521</Words>
  <Characters>82771</Characters>
  <Application>Microsoft Office Word</Application>
  <DocSecurity>0</DocSecurity>
  <Lines>689</Lines>
  <Paragraphs>194</Paragraphs>
  <ScaleCrop>false</ScaleCrop>
  <Company>Grizli777</Company>
  <LinksUpToDate>false</LinksUpToDate>
  <CharactersWithSpaces>97098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Ї®«м§®ў вҐ«п</dc:creator>
  <cp:keywords/>
  <dc:description/>
  <cp:lastModifiedBy>Admin</cp:lastModifiedBy>
  <cp:revision>13</cp:revision>
  <cp:lastPrinted>2014-11-10T04:11:00Z</cp:lastPrinted>
  <dcterms:created xsi:type="dcterms:W3CDTF">2014-01-27T01:44:00Z</dcterms:created>
  <dcterms:modified xsi:type="dcterms:W3CDTF">2014-12-22T23:38:00Z</dcterms:modified>
</cp:coreProperties>
</file>